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DB4C9D3" w:rsidP="6DB4C9D3" w:rsidRDefault="6DB4C9D3" w14:paraId="3A44B1CC" w14:textId="3FE46B6C">
      <w:pPr>
        <w:rPr>
          <w:b w:val="1"/>
          <w:bCs w:val="1"/>
          <w:sz w:val="28"/>
          <w:szCs w:val="28"/>
        </w:rPr>
      </w:pPr>
    </w:p>
    <w:p w:rsidRPr="0017710A" w:rsidR="00A13540" w:rsidRDefault="00A13540" w14:paraId="21BBA09E" w14:textId="3220631C">
      <w:pPr>
        <w:rPr>
          <w:b/>
          <w:bCs/>
          <w:sz w:val="28"/>
          <w:szCs w:val="28"/>
        </w:rPr>
      </w:pPr>
      <w:r w:rsidRPr="0017710A">
        <w:rPr>
          <w:b/>
          <w:bCs/>
          <w:sz w:val="28"/>
          <w:szCs w:val="28"/>
        </w:rPr>
        <w:t>Issue Date: 11/07/2023</w:t>
      </w:r>
    </w:p>
    <w:p w:rsidRPr="0017710A" w:rsidR="00754CA9" w:rsidRDefault="00754CA9" w14:paraId="39F515A5" w14:textId="43CD10DF">
      <w:pPr>
        <w:rPr>
          <w:b w:val="1"/>
          <w:bCs w:val="1"/>
          <w:sz w:val="28"/>
          <w:szCs w:val="28"/>
        </w:rPr>
      </w:pPr>
      <w:r w:rsidRPr="6DB4C9D3" w:rsidR="00754CA9">
        <w:rPr>
          <w:b w:val="1"/>
          <w:bCs w:val="1"/>
          <w:sz w:val="28"/>
          <w:szCs w:val="28"/>
        </w:rPr>
        <w:t>Press Release</w:t>
      </w:r>
      <w:r w:rsidRPr="6DB4C9D3" w:rsidR="00A13540">
        <w:rPr>
          <w:b w:val="1"/>
          <w:bCs w:val="1"/>
          <w:sz w:val="28"/>
          <w:szCs w:val="28"/>
        </w:rPr>
        <w:t xml:space="preserve">: </w:t>
      </w:r>
      <w:r w:rsidRPr="6DB4C9D3" w:rsidR="0017710A">
        <w:rPr>
          <w:b w:val="1"/>
          <w:bCs w:val="1"/>
          <w:sz w:val="28"/>
          <w:szCs w:val="28"/>
        </w:rPr>
        <w:t>Join us at the</w:t>
      </w:r>
      <w:r w:rsidRPr="6DB4C9D3" w:rsidR="1F0B8B7B">
        <w:rPr>
          <w:b w:val="1"/>
          <w:bCs w:val="1"/>
          <w:sz w:val="28"/>
          <w:szCs w:val="28"/>
        </w:rPr>
        <w:t xml:space="preserve"> EQ</w:t>
      </w:r>
      <w:r w:rsidRPr="6DB4C9D3" w:rsidR="0017710A">
        <w:rPr>
          <w:b w:val="1"/>
          <w:bCs w:val="1"/>
          <w:sz w:val="28"/>
          <w:szCs w:val="28"/>
        </w:rPr>
        <w:t xml:space="preserve"> </w:t>
      </w:r>
      <w:r w:rsidRPr="6DB4C9D3" w:rsidR="00A13540">
        <w:rPr>
          <w:b w:val="1"/>
          <w:bCs w:val="1"/>
          <w:sz w:val="28"/>
          <w:szCs w:val="28"/>
        </w:rPr>
        <w:t>Food and Drink</w:t>
      </w:r>
      <w:r w:rsidRPr="6DB4C9D3" w:rsidR="0017710A">
        <w:rPr>
          <w:b w:val="1"/>
          <w:bCs w:val="1"/>
          <w:sz w:val="28"/>
          <w:szCs w:val="28"/>
        </w:rPr>
        <w:t xml:space="preserve"> </w:t>
      </w:r>
      <w:r w:rsidRPr="6DB4C9D3" w:rsidR="008D2D22">
        <w:rPr>
          <w:b w:val="1"/>
          <w:bCs w:val="1"/>
          <w:sz w:val="28"/>
          <w:szCs w:val="28"/>
        </w:rPr>
        <w:t>Pavilion</w:t>
      </w:r>
      <w:r w:rsidRPr="6DB4C9D3" w:rsidR="1EF5037E">
        <w:rPr>
          <w:b w:val="1"/>
          <w:bCs w:val="1"/>
          <w:sz w:val="28"/>
          <w:szCs w:val="28"/>
        </w:rPr>
        <w:t xml:space="preserve"> at</w:t>
      </w:r>
      <w:r w:rsidRPr="6DB4C9D3" w:rsidR="00A13540">
        <w:rPr>
          <w:b w:val="1"/>
          <w:bCs w:val="1"/>
          <w:sz w:val="28"/>
          <w:szCs w:val="28"/>
        </w:rPr>
        <w:t xml:space="preserve"> </w:t>
      </w:r>
      <w:r w:rsidRPr="6DB4C9D3" w:rsidR="00A13540">
        <w:rPr>
          <w:b w:val="1"/>
          <w:bCs w:val="1"/>
          <w:sz w:val="28"/>
          <w:szCs w:val="28"/>
        </w:rPr>
        <w:t>Turriff</w:t>
      </w:r>
      <w:r w:rsidRPr="6DB4C9D3" w:rsidR="00A13540">
        <w:rPr>
          <w:b w:val="1"/>
          <w:bCs w:val="1"/>
          <w:sz w:val="28"/>
          <w:szCs w:val="28"/>
        </w:rPr>
        <w:t xml:space="preserve"> Show 2023</w:t>
      </w:r>
    </w:p>
    <w:p w:rsidRPr="0017710A" w:rsidR="009C50D5" w:rsidRDefault="00754CA9" w14:paraId="145B92D4" w14:textId="6287D907">
      <w:pPr>
        <w:rPr>
          <w:sz w:val="28"/>
          <w:szCs w:val="28"/>
        </w:rPr>
      </w:pPr>
      <w:r w:rsidRPr="6DB4C9D3" w:rsidR="00754CA9">
        <w:rPr>
          <w:sz w:val="28"/>
          <w:szCs w:val="28"/>
        </w:rPr>
        <w:t>T</w:t>
      </w:r>
      <w:r w:rsidRPr="6DB4C9D3" w:rsidR="00CB1F78">
        <w:rPr>
          <w:sz w:val="28"/>
          <w:szCs w:val="28"/>
        </w:rPr>
        <w:t>urriff</w:t>
      </w:r>
      <w:r w:rsidRPr="6DB4C9D3" w:rsidR="00CB1F78">
        <w:rPr>
          <w:sz w:val="28"/>
          <w:szCs w:val="28"/>
        </w:rPr>
        <w:t xml:space="preserve"> Show’s</w:t>
      </w:r>
      <w:r w:rsidRPr="6DB4C9D3" w:rsidR="00754CA9">
        <w:rPr>
          <w:sz w:val="28"/>
          <w:szCs w:val="28"/>
        </w:rPr>
        <w:t xml:space="preserve"> wholesome</w:t>
      </w:r>
      <w:r w:rsidRPr="6DB4C9D3" w:rsidR="00CB1F78">
        <w:rPr>
          <w:sz w:val="28"/>
          <w:szCs w:val="28"/>
        </w:rPr>
        <w:t xml:space="preserve"> EQ</w:t>
      </w:r>
      <w:r w:rsidRPr="6DB4C9D3" w:rsidR="00754CA9">
        <w:rPr>
          <w:sz w:val="28"/>
          <w:szCs w:val="28"/>
        </w:rPr>
        <w:t xml:space="preserve"> Food and Drink </w:t>
      </w:r>
      <w:r w:rsidRPr="6DB4C9D3" w:rsidR="008D2D22">
        <w:rPr>
          <w:sz w:val="28"/>
          <w:szCs w:val="28"/>
        </w:rPr>
        <w:t>pavilion</w:t>
      </w:r>
      <w:r w:rsidRPr="6DB4C9D3" w:rsidR="00CB1F78">
        <w:rPr>
          <w:sz w:val="28"/>
          <w:szCs w:val="28"/>
        </w:rPr>
        <w:t>, sponsored by EQ Chartered Accountants, w</w:t>
      </w:r>
      <w:commentRangeStart w:id="1697474333"/>
      <w:r w:rsidRPr="6DB4C9D3" w:rsidR="00CB1F78">
        <w:rPr>
          <w:sz w:val="28"/>
          <w:szCs w:val="28"/>
        </w:rPr>
        <w:t xml:space="preserve">ill be </w:t>
      </w:r>
      <w:r w:rsidRPr="6DB4C9D3" w:rsidR="0EC3BC35">
        <w:rPr>
          <w:sz w:val="28"/>
          <w:szCs w:val="28"/>
        </w:rPr>
        <w:t xml:space="preserve">the </w:t>
      </w:r>
      <w:r w:rsidRPr="6DB4C9D3" w:rsidR="00CB1F78">
        <w:rPr>
          <w:sz w:val="28"/>
          <w:szCs w:val="28"/>
        </w:rPr>
        <w:t>heart to so</w:t>
      </w:r>
      <w:commentRangeEnd w:id="1697474333"/>
      <w:r>
        <w:rPr>
          <w:rStyle w:val="CommentReference"/>
        </w:rPr>
        <w:commentReference w:id="1697474333"/>
      </w:r>
      <w:r w:rsidRPr="6DB4C9D3" w:rsidR="00CB1F78">
        <w:rPr>
          <w:sz w:val="28"/>
          <w:szCs w:val="28"/>
        </w:rPr>
        <w:t xml:space="preserve">me of the finest </w:t>
      </w:r>
      <w:r w:rsidRPr="6DB4C9D3" w:rsidR="008D2D22">
        <w:rPr>
          <w:sz w:val="28"/>
          <w:szCs w:val="28"/>
        </w:rPr>
        <w:t>Scottish</w:t>
      </w:r>
      <w:r w:rsidRPr="6DB4C9D3" w:rsidR="0017710A">
        <w:rPr>
          <w:sz w:val="28"/>
          <w:szCs w:val="28"/>
        </w:rPr>
        <w:t xml:space="preserve"> </w:t>
      </w:r>
      <w:r w:rsidRPr="6DB4C9D3" w:rsidR="00CB1F78">
        <w:rPr>
          <w:sz w:val="28"/>
          <w:szCs w:val="28"/>
        </w:rPr>
        <w:t>local food and drink producers in the region. Th</w:t>
      </w:r>
      <w:r w:rsidRPr="6DB4C9D3" w:rsidR="009C50D5">
        <w:rPr>
          <w:sz w:val="28"/>
          <w:szCs w:val="28"/>
        </w:rPr>
        <w:t>is year the</w:t>
      </w:r>
      <w:r w:rsidRPr="6DB4C9D3" w:rsidR="00CB1F78">
        <w:rPr>
          <w:sz w:val="28"/>
          <w:szCs w:val="28"/>
        </w:rPr>
        <w:t xml:space="preserve"> </w:t>
      </w:r>
      <w:r w:rsidRPr="6DB4C9D3" w:rsidR="008D2D22">
        <w:rPr>
          <w:sz w:val="28"/>
          <w:szCs w:val="28"/>
        </w:rPr>
        <w:t>pavilion</w:t>
      </w:r>
      <w:r w:rsidRPr="6DB4C9D3" w:rsidR="00CB1F78">
        <w:rPr>
          <w:sz w:val="28"/>
          <w:szCs w:val="28"/>
        </w:rPr>
        <w:t xml:space="preserve"> has</w:t>
      </w:r>
      <w:r w:rsidRPr="6DB4C9D3" w:rsidR="00027186">
        <w:rPr>
          <w:sz w:val="28"/>
          <w:szCs w:val="28"/>
        </w:rPr>
        <w:t xml:space="preserve"> been</w:t>
      </w:r>
      <w:r w:rsidRPr="6DB4C9D3" w:rsidR="00CB1F78">
        <w:rPr>
          <w:sz w:val="28"/>
          <w:szCs w:val="28"/>
        </w:rPr>
        <w:t xml:space="preserve"> extended to</w:t>
      </w:r>
      <w:r w:rsidRPr="6DB4C9D3" w:rsidR="4E4E519F">
        <w:rPr>
          <w:sz w:val="28"/>
          <w:szCs w:val="28"/>
        </w:rPr>
        <w:t xml:space="preserve"> </w:t>
      </w:r>
      <w:r w:rsidRPr="6DB4C9D3" w:rsidR="4E4E519F">
        <w:rPr>
          <w:sz w:val="28"/>
          <w:szCs w:val="28"/>
        </w:rPr>
        <w:t>welcome</w:t>
      </w:r>
      <w:r w:rsidRPr="6DB4C9D3" w:rsidR="00CB1F78">
        <w:rPr>
          <w:sz w:val="28"/>
          <w:szCs w:val="28"/>
        </w:rPr>
        <w:t xml:space="preserve"> over </w:t>
      </w:r>
      <w:r w:rsidRPr="6DB4C9D3" w:rsidR="009C50D5">
        <w:rPr>
          <w:sz w:val="28"/>
          <w:szCs w:val="28"/>
        </w:rPr>
        <w:t>40</w:t>
      </w:r>
      <w:r w:rsidRPr="6DB4C9D3" w:rsidR="00CB1F78">
        <w:rPr>
          <w:sz w:val="28"/>
          <w:szCs w:val="28"/>
        </w:rPr>
        <w:t xml:space="preserve"> </w:t>
      </w:r>
      <w:r w:rsidRPr="6DB4C9D3" w:rsidR="009C50D5">
        <w:rPr>
          <w:sz w:val="28"/>
          <w:szCs w:val="28"/>
        </w:rPr>
        <w:t xml:space="preserve">local </w:t>
      </w:r>
      <w:r w:rsidRPr="6DB4C9D3" w:rsidR="00CB1F78">
        <w:rPr>
          <w:sz w:val="28"/>
          <w:szCs w:val="28"/>
        </w:rPr>
        <w:t>exhibitors</w:t>
      </w:r>
      <w:r w:rsidRPr="6DB4C9D3" w:rsidR="009C50D5">
        <w:rPr>
          <w:sz w:val="28"/>
          <w:szCs w:val="28"/>
        </w:rPr>
        <w:t xml:space="preserve"> </w:t>
      </w:r>
      <w:r w:rsidRPr="6DB4C9D3" w:rsidR="009C50D5">
        <w:rPr>
          <w:sz w:val="28"/>
          <w:szCs w:val="28"/>
        </w:rPr>
        <w:t>showcas</w:t>
      </w:r>
      <w:r w:rsidRPr="6DB4C9D3" w:rsidR="02F30D96">
        <w:rPr>
          <w:sz w:val="28"/>
          <w:szCs w:val="28"/>
        </w:rPr>
        <w:t>ing</w:t>
      </w:r>
      <w:r w:rsidRPr="6DB4C9D3" w:rsidR="00CB1F78">
        <w:rPr>
          <w:sz w:val="28"/>
          <w:szCs w:val="28"/>
        </w:rPr>
        <w:t xml:space="preserve"> local meats, </w:t>
      </w:r>
      <w:r w:rsidRPr="6DB4C9D3" w:rsidR="009C50D5">
        <w:rPr>
          <w:sz w:val="28"/>
          <w:szCs w:val="28"/>
        </w:rPr>
        <w:t xml:space="preserve">chutneys, fruit and veg, </w:t>
      </w:r>
      <w:r w:rsidRPr="6DB4C9D3" w:rsidR="00CB1F78">
        <w:rPr>
          <w:sz w:val="28"/>
          <w:szCs w:val="28"/>
        </w:rPr>
        <w:t>home bakes, ice-cream</w:t>
      </w:r>
      <w:r w:rsidRPr="6DB4C9D3" w:rsidR="00951E9A">
        <w:rPr>
          <w:sz w:val="28"/>
          <w:szCs w:val="28"/>
        </w:rPr>
        <w:t xml:space="preserve">, </w:t>
      </w:r>
      <w:r w:rsidRPr="6DB4C9D3" w:rsidR="009C50D5">
        <w:rPr>
          <w:sz w:val="28"/>
          <w:szCs w:val="28"/>
        </w:rPr>
        <w:t xml:space="preserve">sweets, </w:t>
      </w:r>
      <w:r w:rsidRPr="6DB4C9D3" w:rsidR="00951E9A">
        <w:rPr>
          <w:sz w:val="28"/>
          <w:szCs w:val="28"/>
        </w:rPr>
        <w:t>honey</w:t>
      </w:r>
      <w:r w:rsidRPr="6DB4C9D3" w:rsidR="009C50D5">
        <w:rPr>
          <w:sz w:val="28"/>
          <w:szCs w:val="28"/>
        </w:rPr>
        <w:t>,</w:t>
      </w:r>
      <w:r w:rsidRPr="6DB4C9D3" w:rsidR="00951E9A">
        <w:rPr>
          <w:sz w:val="28"/>
          <w:szCs w:val="28"/>
        </w:rPr>
        <w:t xml:space="preserve"> jams</w:t>
      </w:r>
      <w:r w:rsidRPr="6DB4C9D3" w:rsidR="009C50D5">
        <w:rPr>
          <w:sz w:val="28"/>
          <w:szCs w:val="28"/>
        </w:rPr>
        <w:t>, spirits, cider, and</w:t>
      </w:r>
      <w:r w:rsidRPr="6DB4C9D3" w:rsidR="00B8775B">
        <w:rPr>
          <w:sz w:val="28"/>
          <w:szCs w:val="28"/>
        </w:rPr>
        <w:t xml:space="preserve"> </w:t>
      </w:r>
      <w:r w:rsidRPr="6DB4C9D3" w:rsidR="009C50D5">
        <w:rPr>
          <w:sz w:val="28"/>
          <w:szCs w:val="28"/>
        </w:rPr>
        <w:t>cocktails.</w:t>
      </w:r>
    </w:p>
    <w:p w:rsidR="0017710A" w:rsidP="0017710A" w:rsidRDefault="0017710A" w14:paraId="597B2990" w14:textId="77777777">
      <w:pPr>
        <w:spacing w:after="0" w:line="240" w:lineRule="auto"/>
        <w:textAlignment w:val="baseline"/>
        <w:rPr>
          <w:sz w:val="28"/>
          <w:szCs w:val="28"/>
        </w:rPr>
      </w:pPr>
    </w:p>
    <w:p w:rsidR="00212EA0" w:rsidP="0017710A" w:rsidRDefault="00212EA0" w14:paraId="3C7174D7" w14:textId="790905FF">
      <w:pPr>
        <w:spacing w:after="0" w:line="240" w:lineRule="auto"/>
        <w:textAlignment w:val="baseline"/>
        <w:rPr>
          <w:sz w:val="28"/>
          <w:szCs w:val="28"/>
        </w:rPr>
      </w:pPr>
      <w:r w:rsidRPr="6DB4C9D3" w:rsidR="00212EA0">
        <w:rPr>
          <w:sz w:val="28"/>
          <w:szCs w:val="28"/>
        </w:rPr>
        <w:t>Special f</w:t>
      </w:r>
      <w:r w:rsidRPr="6DB4C9D3" w:rsidR="0017710A">
        <w:rPr>
          <w:sz w:val="28"/>
          <w:szCs w:val="28"/>
        </w:rPr>
        <w:t xml:space="preserve">avourites </w:t>
      </w:r>
      <w:r w:rsidRPr="6DB4C9D3" w:rsidR="00212EA0">
        <w:rPr>
          <w:sz w:val="28"/>
          <w:szCs w:val="28"/>
        </w:rPr>
        <w:t>such as</w:t>
      </w:r>
      <w:r w:rsidRPr="6DB4C9D3" w:rsidR="0017710A">
        <w:rPr>
          <w:sz w:val="28"/>
          <w:szCs w:val="28"/>
        </w:rPr>
        <w:t xml:space="preserve"> Wark Farm pies, bacon from Ingrams, granola from Bakery Lane </w:t>
      </w:r>
      <w:r w:rsidRPr="6DB4C9D3" w:rsidR="00212EA0">
        <w:rPr>
          <w:sz w:val="28"/>
          <w:szCs w:val="28"/>
        </w:rPr>
        <w:t xml:space="preserve">to </w:t>
      </w:r>
      <w:r w:rsidRPr="6DB4C9D3" w:rsidR="0017710A">
        <w:rPr>
          <w:sz w:val="28"/>
          <w:szCs w:val="28"/>
        </w:rPr>
        <w:t xml:space="preserve">yoghurt from </w:t>
      </w:r>
      <w:r w:rsidRPr="6DB4C9D3" w:rsidR="0017710A">
        <w:rPr>
          <w:sz w:val="28"/>
          <w:szCs w:val="28"/>
        </w:rPr>
        <w:t>Rora</w:t>
      </w:r>
      <w:r w:rsidRPr="6DB4C9D3" w:rsidR="0017710A">
        <w:rPr>
          <w:sz w:val="28"/>
          <w:szCs w:val="28"/>
        </w:rPr>
        <w:t xml:space="preserve"> dairy</w:t>
      </w:r>
      <w:r w:rsidRPr="6DB4C9D3" w:rsidR="00212EA0">
        <w:rPr>
          <w:sz w:val="28"/>
          <w:szCs w:val="28"/>
        </w:rPr>
        <w:t xml:space="preserve"> and Ogilvy spirits, will</w:t>
      </w:r>
      <w:r w:rsidRPr="6DB4C9D3" w:rsidR="00212EA0">
        <w:rPr>
          <w:sz w:val="28"/>
          <w:szCs w:val="28"/>
        </w:rPr>
        <w:t xml:space="preserve"> be there to</w:t>
      </w:r>
      <w:r w:rsidRPr="6DB4C9D3" w:rsidR="00F65B73">
        <w:rPr>
          <w:sz w:val="28"/>
          <w:szCs w:val="28"/>
        </w:rPr>
        <w:t xml:space="preserve"> savour </w:t>
      </w:r>
      <w:r w:rsidRPr="6DB4C9D3" w:rsidR="00212EA0">
        <w:rPr>
          <w:sz w:val="28"/>
          <w:szCs w:val="28"/>
        </w:rPr>
        <w:t xml:space="preserve">their </w:t>
      </w:r>
      <w:r w:rsidRPr="6DB4C9D3" w:rsidR="00850001">
        <w:rPr>
          <w:sz w:val="28"/>
          <w:szCs w:val="28"/>
        </w:rPr>
        <w:t>delectable</w:t>
      </w:r>
      <w:r w:rsidRPr="6DB4C9D3" w:rsidR="00212EA0">
        <w:rPr>
          <w:sz w:val="28"/>
          <w:szCs w:val="28"/>
        </w:rPr>
        <w:t xml:space="preserve"> produce.</w:t>
      </w:r>
    </w:p>
    <w:p w:rsidR="00212EA0" w:rsidP="0017710A" w:rsidRDefault="00212EA0" w14:paraId="3E0E8FE8" w14:textId="77777777">
      <w:pPr>
        <w:spacing w:after="0" w:line="240" w:lineRule="auto"/>
        <w:textAlignment w:val="baseline"/>
        <w:rPr>
          <w:sz w:val="28"/>
          <w:szCs w:val="28"/>
        </w:rPr>
      </w:pPr>
    </w:p>
    <w:p w:rsidR="0017710A" w:rsidP="0017710A" w:rsidRDefault="00212EA0" w14:paraId="3680FA4F" w14:textId="1AA2D2FB">
      <w:pPr>
        <w:spacing w:after="0" w:line="240" w:lineRule="auto"/>
        <w:textAlignment w:val="baseline"/>
        <w:rPr>
          <w:sz w:val="28"/>
          <w:szCs w:val="28"/>
        </w:rPr>
      </w:pPr>
      <w:r w:rsidRPr="6DB4C9D3" w:rsidR="00212EA0">
        <w:rPr>
          <w:sz w:val="28"/>
          <w:szCs w:val="28"/>
        </w:rPr>
        <w:t>Also, the pavilion welcome</w:t>
      </w:r>
      <w:r w:rsidRPr="6DB4C9D3" w:rsidR="003753DE">
        <w:rPr>
          <w:sz w:val="28"/>
          <w:szCs w:val="28"/>
        </w:rPr>
        <w:t>s</w:t>
      </w:r>
      <w:r w:rsidRPr="6DB4C9D3" w:rsidR="003753DE">
        <w:rPr>
          <w:sz w:val="28"/>
          <w:szCs w:val="28"/>
        </w:rPr>
        <w:t xml:space="preserve"> once again, the popular </w:t>
      </w:r>
      <w:r w:rsidRPr="6DB4C9D3" w:rsidR="003753DE">
        <w:rPr>
          <w:sz w:val="28"/>
          <w:szCs w:val="28"/>
        </w:rPr>
        <w:t>Portsoy</w:t>
      </w:r>
      <w:r w:rsidRPr="6DB4C9D3" w:rsidR="003753DE">
        <w:rPr>
          <w:sz w:val="28"/>
          <w:szCs w:val="28"/>
        </w:rPr>
        <w:t xml:space="preserve"> Ice</w:t>
      </w:r>
      <w:r w:rsidRPr="6DB4C9D3" w:rsidR="0011476D">
        <w:rPr>
          <w:sz w:val="28"/>
          <w:szCs w:val="28"/>
        </w:rPr>
        <w:t xml:space="preserve"> C</w:t>
      </w:r>
      <w:r w:rsidRPr="6DB4C9D3" w:rsidR="003753DE">
        <w:rPr>
          <w:sz w:val="28"/>
          <w:szCs w:val="28"/>
        </w:rPr>
        <w:t xml:space="preserve">ream. We </w:t>
      </w:r>
      <w:r w:rsidRPr="6DB4C9D3" w:rsidR="009A50CA">
        <w:rPr>
          <w:sz w:val="28"/>
          <w:szCs w:val="28"/>
        </w:rPr>
        <w:t xml:space="preserve">were delighted to meet </w:t>
      </w:r>
      <w:r w:rsidRPr="6DB4C9D3" w:rsidR="003753DE">
        <w:rPr>
          <w:sz w:val="28"/>
          <w:szCs w:val="28"/>
        </w:rPr>
        <w:t>owner</w:t>
      </w:r>
      <w:r w:rsidRPr="6DB4C9D3" w:rsidR="00694F10">
        <w:rPr>
          <w:sz w:val="28"/>
          <w:szCs w:val="28"/>
        </w:rPr>
        <w:t xml:space="preserve"> of</w:t>
      </w:r>
      <w:r w:rsidRPr="6DB4C9D3" w:rsidR="003753DE">
        <w:rPr>
          <w:sz w:val="28"/>
          <w:szCs w:val="28"/>
        </w:rPr>
        <w:t xml:space="preserve"> </w:t>
      </w:r>
      <w:r w:rsidRPr="6DB4C9D3" w:rsidR="00694F10">
        <w:rPr>
          <w:sz w:val="28"/>
          <w:szCs w:val="28"/>
        </w:rPr>
        <w:t>Portsoy</w:t>
      </w:r>
      <w:r w:rsidRPr="6DB4C9D3" w:rsidR="00694F10">
        <w:rPr>
          <w:sz w:val="28"/>
          <w:szCs w:val="28"/>
        </w:rPr>
        <w:t xml:space="preserve"> Ice Cream</w:t>
      </w:r>
      <w:r w:rsidRPr="6DB4C9D3" w:rsidR="723E63BB">
        <w:rPr>
          <w:sz w:val="28"/>
          <w:szCs w:val="28"/>
        </w:rPr>
        <w:t>,</w:t>
      </w:r>
      <w:r w:rsidRPr="6DB4C9D3" w:rsidR="00694F10">
        <w:rPr>
          <w:sz w:val="28"/>
          <w:szCs w:val="28"/>
        </w:rPr>
        <w:t xml:space="preserve"> </w:t>
      </w:r>
      <w:r w:rsidRPr="6DB4C9D3" w:rsidR="003753DE">
        <w:rPr>
          <w:sz w:val="28"/>
          <w:szCs w:val="28"/>
        </w:rPr>
        <w:t>Alex</w:t>
      </w:r>
      <w:r w:rsidRPr="6DB4C9D3" w:rsidR="007E6418">
        <w:rPr>
          <w:sz w:val="28"/>
          <w:szCs w:val="28"/>
        </w:rPr>
        <w:t xml:space="preserve"> Murray</w:t>
      </w:r>
      <w:r w:rsidRPr="6DB4C9D3" w:rsidR="09AF5535">
        <w:rPr>
          <w:sz w:val="28"/>
          <w:szCs w:val="28"/>
        </w:rPr>
        <w:t>,</w:t>
      </w:r>
      <w:r w:rsidRPr="6DB4C9D3" w:rsidR="007E6418">
        <w:rPr>
          <w:sz w:val="28"/>
          <w:szCs w:val="28"/>
        </w:rPr>
        <w:t xml:space="preserve"> </w:t>
      </w:r>
      <w:r w:rsidRPr="6DB4C9D3" w:rsidR="003753DE">
        <w:rPr>
          <w:sz w:val="28"/>
          <w:szCs w:val="28"/>
        </w:rPr>
        <w:t>a few weeks prior to the show</w:t>
      </w:r>
      <w:r w:rsidRPr="6DB4C9D3" w:rsidR="40181B56">
        <w:rPr>
          <w:sz w:val="28"/>
          <w:szCs w:val="28"/>
        </w:rPr>
        <w:t>, who showed his enthusiasm for exhibiting</w:t>
      </w:r>
      <w:r w:rsidRPr="6DB4C9D3" w:rsidR="12D5A2ED">
        <w:rPr>
          <w:sz w:val="28"/>
          <w:szCs w:val="28"/>
        </w:rPr>
        <w:t>.</w:t>
      </w:r>
    </w:p>
    <w:p w:rsidR="009E5DB1" w:rsidP="0017710A" w:rsidRDefault="009E5DB1" w14:paraId="18DB1C07" w14:textId="77777777">
      <w:pPr>
        <w:spacing w:after="0" w:line="240" w:lineRule="auto"/>
        <w:textAlignment w:val="baseline"/>
        <w:rPr>
          <w:sz w:val="28"/>
          <w:szCs w:val="28"/>
        </w:rPr>
      </w:pPr>
    </w:p>
    <w:p w:rsidR="003753DE" w:rsidP="0017710A" w:rsidRDefault="00F82096" w14:paraId="6E93CFC6" w14:textId="158B78DB">
      <w:pPr>
        <w:spacing w:after="0" w:line="240" w:lineRule="auto"/>
        <w:textAlignment w:val="baseline"/>
        <w:rPr>
          <w:sz w:val="28"/>
          <w:szCs w:val="28"/>
        </w:rPr>
      </w:pPr>
      <w:r w:rsidRPr="6DB4C9D3" w:rsidR="00F82096">
        <w:rPr>
          <w:sz w:val="28"/>
          <w:szCs w:val="28"/>
        </w:rPr>
        <w:t>“</w:t>
      </w:r>
      <w:r w:rsidRPr="6DB4C9D3" w:rsidR="00282DC4">
        <w:rPr>
          <w:sz w:val="28"/>
          <w:szCs w:val="28"/>
        </w:rPr>
        <w:t xml:space="preserve">We will be at </w:t>
      </w:r>
      <w:r w:rsidRPr="6DB4C9D3" w:rsidR="00282DC4">
        <w:rPr>
          <w:sz w:val="28"/>
          <w:szCs w:val="28"/>
        </w:rPr>
        <w:t>Turriff</w:t>
      </w:r>
      <w:r w:rsidRPr="6DB4C9D3" w:rsidR="00282DC4">
        <w:rPr>
          <w:sz w:val="28"/>
          <w:szCs w:val="28"/>
        </w:rPr>
        <w:t xml:space="preserve"> Show </w:t>
      </w:r>
      <w:r w:rsidRPr="6DB4C9D3" w:rsidR="001B0F26">
        <w:rPr>
          <w:sz w:val="28"/>
          <w:szCs w:val="28"/>
        </w:rPr>
        <w:t>both days in the EQ Food and Drink Marquee.</w:t>
      </w:r>
      <w:r w:rsidRPr="6DB4C9D3" w:rsidR="00B42113">
        <w:rPr>
          <w:sz w:val="28"/>
          <w:szCs w:val="28"/>
        </w:rPr>
        <w:t xml:space="preserve"> </w:t>
      </w:r>
      <w:r w:rsidRPr="6DB4C9D3" w:rsidR="001B0F26">
        <w:rPr>
          <w:sz w:val="28"/>
          <w:szCs w:val="28"/>
        </w:rPr>
        <w:t xml:space="preserve">I am looking forward to this year after such fun in 2022. </w:t>
      </w:r>
      <w:r w:rsidRPr="6DB4C9D3" w:rsidR="00B8775B">
        <w:rPr>
          <w:sz w:val="28"/>
          <w:szCs w:val="28"/>
        </w:rPr>
        <w:t>It is a</w:t>
      </w:r>
      <w:r w:rsidRPr="6DB4C9D3" w:rsidR="004B0E30">
        <w:rPr>
          <w:sz w:val="28"/>
          <w:szCs w:val="28"/>
        </w:rPr>
        <w:t xml:space="preserve">lways </w:t>
      </w:r>
      <w:r w:rsidRPr="6DB4C9D3" w:rsidR="00B8775B">
        <w:rPr>
          <w:sz w:val="28"/>
          <w:szCs w:val="28"/>
        </w:rPr>
        <w:t>so wonderful</w:t>
      </w:r>
      <w:r w:rsidRPr="6DB4C9D3" w:rsidR="004B0E30">
        <w:rPr>
          <w:sz w:val="28"/>
          <w:szCs w:val="28"/>
        </w:rPr>
        <w:t xml:space="preserve"> to </w:t>
      </w:r>
      <w:r w:rsidRPr="6DB4C9D3" w:rsidR="00863EDD">
        <w:rPr>
          <w:sz w:val="28"/>
          <w:szCs w:val="28"/>
        </w:rPr>
        <w:t xml:space="preserve">meet </w:t>
      </w:r>
      <w:r w:rsidRPr="6DB4C9D3" w:rsidR="004B0E30">
        <w:rPr>
          <w:sz w:val="28"/>
          <w:szCs w:val="28"/>
        </w:rPr>
        <w:t xml:space="preserve">faces from all </w:t>
      </w:r>
      <w:r w:rsidRPr="6DB4C9D3" w:rsidR="004B0E30">
        <w:rPr>
          <w:sz w:val="28"/>
          <w:szCs w:val="28"/>
        </w:rPr>
        <w:t>walks of life</w:t>
      </w:r>
      <w:r w:rsidRPr="6DB4C9D3" w:rsidR="00AF1135">
        <w:rPr>
          <w:sz w:val="28"/>
          <w:szCs w:val="28"/>
        </w:rPr>
        <w:t xml:space="preserve"> </w:t>
      </w:r>
      <w:r w:rsidRPr="6DB4C9D3" w:rsidR="00863EDD">
        <w:rPr>
          <w:sz w:val="28"/>
          <w:szCs w:val="28"/>
        </w:rPr>
        <w:t>who</w:t>
      </w:r>
      <w:r w:rsidRPr="6DB4C9D3" w:rsidR="004B0E30">
        <w:rPr>
          <w:sz w:val="28"/>
          <w:szCs w:val="28"/>
        </w:rPr>
        <w:t xml:space="preserve"> </w:t>
      </w:r>
      <w:r w:rsidRPr="6DB4C9D3" w:rsidR="79B7492E">
        <w:rPr>
          <w:sz w:val="28"/>
          <w:szCs w:val="28"/>
        </w:rPr>
        <w:t>come</w:t>
      </w:r>
      <w:r w:rsidRPr="6DB4C9D3" w:rsidR="0074547F">
        <w:rPr>
          <w:sz w:val="28"/>
          <w:szCs w:val="28"/>
        </w:rPr>
        <w:t xml:space="preserve"> </w:t>
      </w:r>
      <w:r w:rsidRPr="6DB4C9D3" w:rsidR="0074547F">
        <w:rPr>
          <w:sz w:val="28"/>
          <w:szCs w:val="28"/>
        </w:rPr>
        <w:t>together</w:t>
      </w:r>
      <w:r w:rsidRPr="6DB4C9D3" w:rsidR="0074547F">
        <w:rPr>
          <w:sz w:val="28"/>
          <w:szCs w:val="28"/>
        </w:rPr>
        <w:t xml:space="preserve"> to </w:t>
      </w:r>
      <w:r w:rsidRPr="6DB4C9D3" w:rsidR="0193BD1A">
        <w:rPr>
          <w:sz w:val="28"/>
          <w:szCs w:val="28"/>
        </w:rPr>
        <w:t xml:space="preserve">show </w:t>
      </w:r>
      <w:r w:rsidRPr="6DB4C9D3" w:rsidR="004B0E30">
        <w:rPr>
          <w:sz w:val="28"/>
          <w:szCs w:val="28"/>
        </w:rPr>
        <w:t>an interest in</w:t>
      </w:r>
      <w:r w:rsidRPr="6DB4C9D3" w:rsidR="00B46215">
        <w:rPr>
          <w:sz w:val="28"/>
          <w:szCs w:val="28"/>
        </w:rPr>
        <w:t xml:space="preserve"> today’s agriculture</w:t>
      </w:r>
      <w:r w:rsidRPr="6DB4C9D3" w:rsidR="0041348E">
        <w:rPr>
          <w:sz w:val="28"/>
          <w:szCs w:val="28"/>
        </w:rPr>
        <w:t>,</w:t>
      </w:r>
      <w:r w:rsidRPr="6DB4C9D3" w:rsidR="003753DE">
        <w:rPr>
          <w:sz w:val="28"/>
          <w:szCs w:val="28"/>
        </w:rPr>
        <w:t xml:space="preserve">” says Alex. </w:t>
      </w:r>
    </w:p>
    <w:p w:rsidR="003753DE" w:rsidP="0017710A" w:rsidRDefault="003753DE" w14:paraId="7D127D4F" w14:textId="77777777">
      <w:pPr>
        <w:spacing w:after="0" w:line="240" w:lineRule="auto"/>
        <w:textAlignment w:val="baseline"/>
        <w:rPr>
          <w:sz w:val="28"/>
          <w:szCs w:val="28"/>
        </w:rPr>
      </w:pPr>
    </w:p>
    <w:p w:rsidRPr="0017710A" w:rsidR="003753DE" w:rsidP="0017710A" w:rsidRDefault="003753DE" w14:paraId="407B6A98" w14:textId="5E91756C">
      <w:pPr>
        <w:spacing w:after="0" w:line="240" w:lineRule="auto"/>
        <w:textAlignment w:val="baseline"/>
        <w:rPr>
          <w:sz w:val="28"/>
          <w:szCs w:val="28"/>
        </w:rPr>
      </w:pPr>
      <w:r w:rsidRPr="6DB4C9D3" w:rsidR="003753DE">
        <w:rPr>
          <w:sz w:val="28"/>
          <w:szCs w:val="28"/>
        </w:rPr>
        <w:t>Portsoy</w:t>
      </w:r>
      <w:r w:rsidRPr="6DB4C9D3" w:rsidR="003753DE">
        <w:rPr>
          <w:sz w:val="28"/>
          <w:szCs w:val="28"/>
        </w:rPr>
        <w:t xml:space="preserve"> Ice-</w:t>
      </w:r>
      <w:r w:rsidRPr="6DB4C9D3" w:rsidR="007E6418">
        <w:rPr>
          <w:sz w:val="28"/>
          <w:szCs w:val="28"/>
        </w:rPr>
        <w:t>C</w:t>
      </w:r>
      <w:r w:rsidRPr="6DB4C9D3" w:rsidR="003753DE">
        <w:rPr>
          <w:sz w:val="28"/>
          <w:szCs w:val="28"/>
        </w:rPr>
        <w:t xml:space="preserve">ream </w:t>
      </w:r>
      <w:r w:rsidRPr="6DB4C9D3" w:rsidR="00AA0F1E">
        <w:rPr>
          <w:sz w:val="28"/>
          <w:szCs w:val="28"/>
        </w:rPr>
        <w:t>is a family run business</w:t>
      </w:r>
      <w:r w:rsidRPr="6DB4C9D3" w:rsidR="65BC4291">
        <w:rPr>
          <w:sz w:val="28"/>
          <w:szCs w:val="28"/>
        </w:rPr>
        <w:t>,</w:t>
      </w:r>
      <w:r w:rsidRPr="6DB4C9D3" w:rsidR="00CD58CD">
        <w:rPr>
          <w:sz w:val="28"/>
          <w:szCs w:val="28"/>
        </w:rPr>
        <w:t xml:space="preserve"> well known for </w:t>
      </w:r>
      <w:r w:rsidRPr="6DB4C9D3" w:rsidR="00982D48">
        <w:rPr>
          <w:sz w:val="28"/>
          <w:szCs w:val="28"/>
        </w:rPr>
        <w:t>its</w:t>
      </w:r>
      <w:r w:rsidRPr="6DB4C9D3" w:rsidR="00CD58CD">
        <w:rPr>
          <w:sz w:val="28"/>
          <w:szCs w:val="28"/>
        </w:rPr>
        <w:t xml:space="preserve"> wide variety of fabulous flavours of </w:t>
      </w:r>
      <w:r w:rsidRPr="6DB4C9D3" w:rsidR="0011476D">
        <w:rPr>
          <w:sz w:val="28"/>
          <w:szCs w:val="28"/>
        </w:rPr>
        <w:t>ice cream</w:t>
      </w:r>
      <w:r w:rsidRPr="6DB4C9D3" w:rsidR="00CD58CD">
        <w:rPr>
          <w:sz w:val="28"/>
          <w:szCs w:val="28"/>
        </w:rPr>
        <w:t>.</w:t>
      </w:r>
      <w:r w:rsidRPr="6DB4C9D3" w:rsidR="003753DE">
        <w:rPr>
          <w:sz w:val="28"/>
          <w:szCs w:val="28"/>
        </w:rPr>
        <w:t xml:space="preserve"> </w:t>
      </w:r>
      <w:r w:rsidRPr="6DB4C9D3" w:rsidR="00102713">
        <w:rPr>
          <w:sz w:val="28"/>
          <w:szCs w:val="28"/>
        </w:rPr>
        <w:t xml:space="preserve">With over 100 flavours, </w:t>
      </w:r>
      <w:r w:rsidRPr="6DB4C9D3" w:rsidR="00CF03E9">
        <w:rPr>
          <w:sz w:val="28"/>
          <w:szCs w:val="28"/>
        </w:rPr>
        <w:t xml:space="preserve">Alex </w:t>
      </w:r>
      <w:r w:rsidRPr="6DB4C9D3" w:rsidR="006D20F1">
        <w:rPr>
          <w:sz w:val="28"/>
          <w:szCs w:val="28"/>
        </w:rPr>
        <w:t>strives</w:t>
      </w:r>
      <w:r w:rsidRPr="6DB4C9D3" w:rsidR="00CF03E9">
        <w:rPr>
          <w:sz w:val="28"/>
          <w:szCs w:val="28"/>
        </w:rPr>
        <w:t xml:space="preserve"> to </w:t>
      </w:r>
      <w:r w:rsidRPr="6DB4C9D3" w:rsidR="00982D48">
        <w:rPr>
          <w:sz w:val="28"/>
          <w:szCs w:val="28"/>
        </w:rPr>
        <w:t xml:space="preserve">source </w:t>
      </w:r>
      <w:r w:rsidRPr="6DB4C9D3" w:rsidR="00E42851">
        <w:rPr>
          <w:sz w:val="28"/>
          <w:szCs w:val="28"/>
        </w:rPr>
        <w:t xml:space="preserve">many of </w:t>
      </w:r>
      <w:r w:rsidRPr="6DB4C9D3" w:rsidR="00982D48">
        <w:rPr>
          <w:sz w:val="28"/>
          <w:szCs w:val="28"/>
        </w:rPr>
        <w:t xml:space="preserve">his ingredients </w:t>
      </w:r>
      <w:r w:rsidRPr="6DB4C9D3" w:rsidR="000358C2">
        <w:rPr>
          <w:sz w:val="28"/>
          <w:szCs w:val="28"/>
        </w:rPr>
        <w:t>from</w:t>
      </w:r>
      <w:r w:rsidRPr="6DB4C9D3" w:rsidR="00CF03E9">
        <w:rPr>
          <w:sz w:val="28"/>
          <w:szCs w:val="28"/>
        </w:rPr>
        <w:t xml:space="preserve"> local </w:t>
      </w:r>
      <w:r w:rsidRPr="6DB4C9D3" w:rsidR="00860AE8">
        <w:rPr>
          <w:sz w:val="28"/>
          <w:szCs w:val="28"/>
        </w:rPr>
        <w:t xml:space="preserve">food and drink </w:t>
      </w:r>
      <w:r w:rsidRPr="6DB4C9D3" w:rsidR="25C5602A">
        <w:rPr>
          <w:sz w:val="28"/>
          <w:szCs w:val="28"/>
        </w:rPr>
        <w:t xml:space="preserve">suppliers </w:t>
      </w:r>
      <w:r w:rsidRPr="6DB4C9D3" w:rsidR="25C5602A">
        <w:rPr>
          <w:sz w:val="28"/>
          <w:szCs w:val="28"/>
        </w:rPr>
        <w:t>with</w:t>
      </w:r>
      <w:r w:rsidRPr="6DB4C9D3" w:rsidR="00A95ED4">
        <w:rPr>
          <w:sz w:val="28"/>
          <w:szCs w:val="28"/>
        </w:rPr>
        <w:t xml:space="preserve"> fruit </w:t>
      </w:r>
      <w:r w:rsidRPr="6DB4C9D3" w:rsidR="00A95ED4">
        <w:rPr>
          <w:sz w:val="28"/>
          <w:szCs w:val="28"/>
        </w:rPr>
        <w:t xml:space="preserve">from </w:t>
      </w:r>
      <w:r w:rsidRPr="6DB4C9D3" w:rsidR="00CF03E9">
        <w:rPr>
          <w:sz w:val="28"/>
          <w:szCs w:val="28"/>
        </w:rPr>
        <w:t xml:space="preserve">Barra berries </w:t>
      </w:r>
      <w:r w:rsidRPr="6DB4C9D3" w:rsidR="03318714">
        <w:rPr>
          <w:sz w:val="28"/>
          <w:szCs w:val="28"/>
        </w:rPr>
        <w:t>and</w:t>
      </w:r>
      <w:r w:rsidRPr="6DB4C9D3" w:rsidR="00CF03E9">
        <w:rPr>
          <w:sz w:val="28"/>
          <w:szCs w:val="28"/>
        </w:rPr>
        <w:t xml:space="preserve"> </w:t>
      </w:r>
      <w:r w:rsidRPr="6DB4C9D3" w:rsidR="008D1F45">
        <w:rPr>
          <w:sz w:val="28"/>
          <w:szCs w:val="28"/>
        </w:rPr>
        <w:t>whisky from</w:t>
      </w:r>
      <w:r w:rsidRPr="6DB4C9D3" w:rsidR="00756038">
        <w:rPr>
          <w:sz w:val="28"/>
          <w:szCs w:val="28"/>
        </w:rPr>
        <w:t xml:space="preserve"> </w:t>
      </w:r>
      <w:r w:rsidRPr="6DB4C9D3" w:rsidR="003136BD">
        <w:rPr>
          <w:sz w:val="28"/>
          <w:szCs w:val="28"/>
        </w:rPr>
        <w:t>Glenglassaugh</w:t>
      </w:r>
      <w:r w:rsidRPr="6DB4C9D3" w:rsidR="00756038">
        <w:rPr>
          <w:sz w:val="28"/>
          <w:szCs w:val="28"/>
        </w:rPr>
        <w:t xml:space="preserve"> distillery</w:t>
      </w:r>
      <w:r w:rsidRPr="6DB4C9D3" w:rsidR="003136BD">
        <w:rPr>
          <w:sz w:val="28"/>
          <w:szCs w:val="28"/>
        </w:rPr>
        <w:t>.</w:t>
      </w:r>
    </w:p>
    <w:p w:rsidRPr="0017710A" w:rsidR="0017710A" w:rsidP="0017710A" w:rsidRDefault="0017710A" w14:paraId="4D39C246" w14:textId="77777777">
      <w:pPr>
        <w:spacing w:after="0" w:line="240" w:lineRule="auto"/>
        <w:textAlignment w:val="baseline"/>
        <w:rPr>
          <w:sz w:val="28"/>
          <w:szCs w:val="28"/>
        </w:rPr>
      </w:pPr>
    </w:p>
    <w:p w:rsidRPr="0017710A" w:rsidR="0017710A" w:rsidP="0017710A" w:rsidRDefault="0017710A" w14:paraId="0D0F6BB0" w14:textId="2C26E747">
      <w:pPr>
        <w:spacing w:after="0" w:line="240" w:lineRule="auto"/>
        <w:textAlignment w:val="baseline"/>
        <w:rPr>
          <w:sz w:val="28"/>
          <w:szCs w:val="28"/>
        </w:rPr>
      </w:pPr>
      <w:r w:rsidRPr="6DB4C9D3" w:rsidR="0017710A">
        <w:rPr>
          <w:sz w:val="28"/>
          <w:szCs w:val="28"/>
        </w:rPr>
        <w:t xml:space="preserve">There will be prizes on offer </w:t>
      </w:r>
      <w:r w:rsidRPr="6DB4C9D3" w:rsidR="00226107">
        <w:rPr>
          <w:sz w:val="28"/>
          <w:szCs w:val="28"/>
        </w:rPr>
        <w:t xml:space="preserve">in the EQ Food and Drink </w:t>
      </w:r>
      <w:r w:rsidRPr="6DB4C9D3" w:rsidR="001C7A46">
        <w:rPr>
          <w:sz w:val="28"/>
          <w:szCs w:val="28"/>
        </w:rPr>
        <w:t>Pavilion</w:t>
      </w:r>
      <w:r w:rsidRPr="6DB4C9D3" w:rsidR="00226107">
        <w:rPr>
          <w:sz w:val="28"/>
          <w:szCs w:val="28"/>
        </w:rPr>
        <w:t xml:space="preserve"> </w:t>
      </w:r>
      <w:r w:rsidRPr="6DB4C9D3" w:rsidR="0017710A">
        <w:rPr>
          <w:sz w:val="28"/>
          <w:szCs w:val="28"/>
        </w:rPr>
        <w:t>including a super Broil King BBQ</w:t>
      </w:r>
      <w:r w:rsidRPr="6DB4C9D3" w:rsidR="127894AE">
        <w:rPr>
          <w:sz w:val="28"/>
          <w:szCs w:val="28"/>
        </w:rPr>
        <w:t>,</w:t>
      </w:r>
      <w:r w:rsidRPr="6DB4C9D3" w:rsidR="0017710A">
        <w:rPr>
          <w:sz w:val="28"/>
          <w:szCs w:val="28"/>
        </w:rPr>
        <w:t xml:space="preserve"> available </w:t>
      </w:r>
      <w:r w:rsidRPr="6DB4C9D3" w:rsidR="7DADCF24">
        <w:rPr>
          <w:sz w:val="28"/>
          <w:szCs w:val="28"/>
        </w:rPr>
        <w:t>to</w:t>
      </w:r>
      <w:r w:rsidRPr="6DB4C9D3" w:rsidR="0017710A">
        <w:rPr>
          <w:sz w:val="28"/>
          <w:szCs w:val="28"/>
        </w:rPr>
        <w:t xml:space="preserve"> </w:t>
      </w:r>
      <w:r w:rsidRPr="6DB4C9D3" w:rsidR="0017710A">
        <w:rPr>
          <w:sz w:val="28"/>
          <w:szCs w:val="28"/>
        </w:rPr>
        <w:t xml:space="preserve">everyone </w:t>
      </w:r>
      <w:r w:rsidRPr="6DB4C9D3" w:rsidR="475C430E">
        <w:rPr>
          <w:sz w:val="28"/>
          <w:szCs w:val="28"/>
        </w:rPr>
        <w:t>making</w:t>
      </w:r>
      <w:r w:rsidRPr="6DB4C9D3" w:rsidR="0017710A">
        <w:rPr>
          <w:sz w:val="28"/>
          <w:szCs w:val="28"/>
        </w:rPr>
        <w:t xml:space="preserve"> a purchase from a food and drink stall in the EQ </w:t>
      </w:r>
      <w:r w:rsidRPr="6DB4C9D3" w:rsidR="00E23784">
        <w:rPr>
          <w:sz w:val="28"/>
          <w:szCs w:val="28"/>
        </w:rPr>
        <w:t>F</w:t>
      </w:r>
      <w:r w:rsidRPr="6DB4C9D3" w:rsidR="0017710A">
        <w:rPr>
          <w:sz w:val="28"/>
          <w:szCs w:val="28"/>
        </w:rPr>
        <w:t>ood and Drink pavilion</w:t>
      </w:r>
      <w:r w:rsidRPr="6DB4C9D3" w:rsidR="00212EA0">
        <w:rPr>
          <w:sz w:val="28"/>
          <w:szCs w:val="28"/>
        </w:rPr>
        <w:t>.</w:t>
      </w:r>
      <w:r w:rsidRPr="6DB4C9D3" w:rsidR="0043248A">
        <w:rPr>
          <w:sz w:val="28"/>
          <w:szCs w:val="28"/>
        </w:rPr>
        <w:t xml:space="preserve"> </w:t>
      </w:r>
    </w:p>
    <w:p w:rsidRPr="0017710A" w:rsidR="0017710A" w:rsidP="0017710A" w:rsidRDefault="0017710A" w14:paraId="3F73C493" w14:textId="4324F2BD">
      <w:pPr>
        <w:spacing w:after="0" w:line="240" w:lineRule="auto"/>
        <w:textAlignment w:val="baseline"/>
        <w:rPr>
          <w:sz w:val="28"/>
          <w:szCs w:val="28"/>
        </w:rPr>
      </w:pPr>
    </w:p>
    <w:p w:rsidRPr="0017710A" w:rsidR="0017710A" w:rsidP="00212EA0" w:rsidRDefault="0017710A" w14:paraId="5A8B704C" w14:textId="69020864">
      <w:pPr>
        <w:spacing w:after="100" w:line="240" w:lineRule="auto"/>
        <w:textAlignment w:val="baseline"/>
        <w:rPr>
          <w:sz w:val="28"/>
          <w:szCs w:val="28"/>
        </w:rPr>
      </w:pPr>
      <w:r w:rsidRPr="6DB4C9D3" w:rsidR="0017710A">
        <w:rPr>
          <w:sz w:val="28"/>
          <w:szCs w:val="28"/>
        </w:rPr>
        <w:t>The QMS cookery theatre</w:t>
      </w:r>
      <w:r w:rsidRPr="6DB4C9D3" w:rsidR="14C8416C">
        <w:rPr>
          <w:sz w:val="28"/>
          <w:szCs w:val="28"/>
        </w:rPr>
        <w:t xml:space="preserve"> returns</w:t>
      </w:r>
      <w:r w:rsidRPr="6DB4C9D3" w:rsidR="0017710A">
        <w:rPr>
          <w:sz w:val="28"/>
          <w:szCs w:val="28"/>
        </w:rPr>
        <w:t xml:space="preserve"> with</w:t>
      </w:r>
      <w:r w:rsidRPr="6DB4C9D3" w:rsidR="5D3CFF49">
        <w:rPr>
          <w:sz w:val="28"/>
          <w:szCs w:val="28"/>
        </w:rPr>
        <w:t xml:space="preserve"> </w:t>
      </w:r>
      <w:r w:rsidRPr="6DB4C9D3" w:rsidR="6C435FEA">
        <w:rPr>
          <w:sz w:val="28"/>
          <w:szCs w:val="28"/>
        </w:rPr>
        <w:t>f</w:t>
      </w:r>
      <w:r w:rsidRPr="6DB4C9D3" w:rsidR="00212EA0">
        <w:rPr>
          <w:sz w:val="28"/>
          <w:szCs w:val="28"/>
        </w:rPr>
        <w:t xml:space="preserve">abulous </w:t>
      </w:r>
      <w:r w:rsidRPr="6DB4C9D3" w:rsidR="0017710A">
        <w:rPr>
          <w:sz w:val="28"/>
          <w:szCs w:val="28"/>
        </w:rPr>
        <w:t xml:space="preserve">food expert </w:t>
      </w:r>
      <w:r w:rsidRPr="6DB4C9D3" w:rsidR="00212EA0">
        <w:rPr>
          <w:sz w:val="28"/>
          <w:szCs w:val="28"/>
        </w:rPr>
        <w:t>and c</w:t>
      </w:r>
      <w:r w:rsidRPr="6DB4C9D3" w:rsidR="0017710A">
        <w:rPr>
          <w:sz w:val="28"/>
          <w:szCs w:val="28"/>
        </w:rPr>
        <w:t>hef</w:t>
      </w:r>
      <w:r w:rsidRPr="6DB4C9D3" w:rsidR="240C20BF">
        <w:rPr>
          <w:sz w:val="28"/>
          <w:szCs w:val="28"/>
        </w:rPr>
        <w:t xml:space="preserve">, </w:t>
      </w:r>
      <w:r w:rsidRPr="6DB4C9D3" w:rsidR="0017710A">
        <w:rPr>
          <w:sz w:val="28"/>
          <w:szCs w:val="28"/>
        </w:rPr>
        <w:t xml:space="preserve">Catriona </w:t>
      </w:r>
      <w:r w:rsidRPr="6DB4C9D3" w:rsidR="0017710A">
        <w:rPr>
          <w:sz w:val="28"/>
          <w:szCs w:val="28"/>
        </w:rPr>
        <w:t>Franki</w:t>
      </w:r>
      <w:r w:rsidRPr="6DB4C9D3" w:rsidR="00CD049B">
        <w:rPr>
          <w:sz w:val="28"/>
          <w:szCs w:val="28"/>
        </w:rPr>
        <w:t>t</w:t>
      </w:r>
      <w:r w:rsidRPr="6DB4C9D3" w:rsidR="0017710A">
        <w:rPr>
          <w:sz w:val="28"/>
          <w:szCs w:val="28"/>
        </w:rPr>
        <w:t>ti</w:t>
      </w:r>
      <w:r w:rsidRPr="6DB4C9D3" w:rsidR="0017710A">
        <w:rPr>
          <w:sz w:val="28"/>
          <w:szCs w:val="28"/>
        </w:rPr>
        <w:t xml:space="preserve"> who will be sharing stories and recipes whil</w:t>
      </w:r>
      <w:r w:rsidRPr="6DB4C9D3" w:rsidR="00B75677">
        <w:rPr>
          <w:sz w:val="28"/>
          <w:szCs w:val="28"/>
        </w:rPr>
        <w:t>st</w:t>
      </w:r>
      <w:r w:rsidRPr="6DB4C9D3" w:rsidR="0017710A">
        <w:rPr>
          <w:sz w:val="28"/>
          <w:szCs w:val="28"/>
        </w:rPr>
        <w:t xml:space="preserve"> cooking up delicious meals, </w:t>
      </w:r>
      <w:r w:rsidRPr="6DB4C9D3" w:rsidR="00B75677">
        <w:rPr>
          <w:sz w:val="28"/>
          <w:szCs w:val="28"/>
        </w:rPr>
        <w:t>using</w:t>
      </w:r>
      <w:r w:rsidRPr="6DB4C9D3" w:rsidR="0017710A">
        <w:rPr>
          <w:sz w:val="28"/>
          <w:szCs w:val="28"/>
        </w:rPr>
        <w:t xml:space="preserve"> local produce.</w:t>
      </w:r>
    </w:p>
    <w:p w:rsidRPr="0017710A" w:rsidR="0017710A" w:rsidP="0017710A" w:rsidRDefault="0017710A" w14:paraId="4FAB925B" w14:textId="77777777">
      <w:pPr>
        <w:spacing w:after="0" w:line="240" w:lineRule="auto"/>
        <w:textAlignment w:val="baseline"/>
        <w:rPr>
          <w:sz w:val="28"/>
          <w:szCs w:val="28"/>
        </w:rPr>
      </w:pPr>
    </w:p>
    <w:p w:rsidRPr="0017710A" w:rsidR="0017710A" w:rsidP="0017710A" w:rsidRDefault="0017710A" w14:paraId="325FF89D" w14:textId="73E30718">
      <w:pPr>
        <w:rPr>
          <w:rFonts w:eastAsia="Times New Roman"/>
          <w:sz w:val="28"/>
          <w:szCs w:val="28"/>
        </w:rPr>
      </w:pPr>
      <w:r w:rsidRPr="6DB4C9D3" w:rsidR="0017710A">
        <w:rPr>
          <w:rFonts w:eastAsia="Times New Roman"/>
          <w:sz w:val="28"/>
          <w:szCs w:val="28"/>
        </w:rPr>
        <w:t>The EQ Food and Drink Pavillion will also host</w:t>
      </w:r>
      <w:r w:rsidRPr="6DB4C9D3" w:rsidR="5A686191">
        <w:rPr>
          <w:rFonts w:eastAsia="Times New Roman"/>
          <w:sz w:val="28"/>
          <w:szCs w:val="28"/>
        </w:rPr>
        <w:t>,</w:t>
      </w:r>
      <w:r w:rsidRPr="6DB4C9D3" w:rsidR="0017710A">
        <w:rPr>
          <w:rFonts w:eastAsia="Times New Roman"/>
          <w:sz w:val="28"/>
          <w:szCs w:val="28"/>
        </w:rPr>
        <w:t xml:space="preserve"> ‘The Kilted Chef’ Craig Wilson</w:t>
      </w:r>
      <w:r w:rsidRPr="6DB4C9D3" w:rsidR="00010F96">
        <w:rPr>
          <w:rFonts w:eastAsia="Times New Roman"/>
          <w:sz w:val="28"/>
          <w:szCs w:val="28"/>
        </w:rPr>
        <w:t xml:space="preserve"> </w:t>
      </w:r>
      <w:r w:rsidRPr="6DB4C9D3" w:rsidR="00EA248B">
        <w:rPr>
          <w:rFonts w:eastAsia="Times New Roman"/>
          <w:sz w:val="28"/>
          <w:szCs w:val="28"/>
        </w:rPr>
        <w:t>of Eat on the Green and ambassador for Scotland food and drink</w:t>
      </w:r>
      <w:r w:rsidRPr="6DB4C9D3" w:rsidR="0017710A">
        <w:rPr>
          <w:rFonts w:eastAsia="Times New Roman"/>
          <w:sz w:val="28"/>
          <w:szCs w:val="28"/>
        </w:rPr>
        <w:t xml:space="preserve"> to </w:t>
      </w:r>
      <w:r w:rsidRPr="6DB4C9D3" w:rsidR="0017710A">
        <w:rPr>
          <w:rFonts w:eastAsia="Times New Roman"/>
          <w:sz w:val="28"/>
          <w:szCs w:val="28"/>
        </w:rPr>
        <w:t>demonstrate</w:t>
      </w:r>
      <w:r w:rsidRPr="6DB4C9D3" w:rsidR="0017710A">
        <w:rPr>
          <w:rFonts w:eastAsia="Times New Roman"/>
          <w:sz w:val="28"/>
          <w:szCs w:val="28"/>
        </w:rPr>
        <w:t xml:space="preserve"> his fabulous cooking. The pavilion will also be visited </w:t>
      </w:r>
      <w:r w:rsidRPr="6DB4C9D3" w:rsidR="00621B9D">
        <w:rPr>
          <w:rFonts w:eastAsia="Times New Roman"/>
          <w:sz w:val="28"/>
          <w:szCs w:val="28"/>
        </w:rPr>
        <w:t xml:space="preserve">both days </w:t>
      </w:r>
      <w:r w:rsidRPr="6DB4C9D3" w:rsidR="0017710A">
        <w:rPr>
          <w:rFonts w:eastAsia="Times New Roman"/>
          <w:sz w:val="28"/>
          <w:szCs w:val="28"/>
        </w:rPr>
        <w:t>by the North East’s popular fish expert</w:t>
      </w:r>
      <w:r w:rsidRPr="6DB4C9D3" w:rsidR="00BC26C1">
        <w:rPr>
          <w:rFonts w:eastAsia="Times New Roman"/>
          <w:sz w:val="28"/>
          <w:szCs w:val="28"/>
        </w:rPr>
        <w:t xml:space="preserve"> of Amity and Trawlermen </w:t>
      </w:r>
      <w:r w:rsidRPr="6DB4C9D3" w:rsidR="7D6D8AEC">
        <w:rPr>
          <w:rFonts w:eastAsia="Times New Roman"/>
          <w:sz w:val="28"/>
          <w:szCs w:val="28"/>
        </w:rPr>
        <w:t>TV</w:t>
      </w:r>
      <w:r w:rsidRPr="6DB4C9D3" w:rsidR="00BC26C1">
        <w:rPr>
          <w:rFonts w:eastAsia="Times New Roman"/>
          <w:sz w:val="28"/>
          <w:szCs w:val="28"/>
        </w:rPr>
        <w:t xml:space="preserve"> </w:t>
      </w:r>
      <w:r w:rsidRPr="6DB4C9D3" w:rsidR="00BC26C1">
        <w:rPr>
          <w:rFonts w:eastAsia="Times New Roman"/>
          <w:sz w:val="28"/>
          <w:szCs w:val="28"/>
        </w:rPr>
        <w:t>programme</w:t>
      </w:r>
      <w:r w:rsidRPr="6DB4C9D3" w:rsidR="0017710A">
        <w:rPr>
          <w:rFonts w:eastAsia="Times New Roman"/>
          <w:sz w:val="28"/>
          <w:szCs w:val="28"/>
        </w:rPr>
        <w:t xml:space="preserve"> Jimmy Buchan, who will </w:t>
      </w:r>
      <w:r w:rsidRPr="6DB4C9D3" w:rsidR="35FE5923">
        <w:rPr>
          <w:rFonts w:eastAsia="Times New Roman"/>
          <w:sz w:val="28"/>
          <w:szCs w:val="28"/>
        </w:rPr>
        <w:t xml:space="preserve">be spreading </w:t>
      </w:r>
      <w:r w:rsidRPr="6DB4C9D3" w:rsidR="0017710A">
        <w:rPr>
          <w:rFonts w:eastAsia="Times New Roman"/>
          <w:sz w:val="28"/>
          <w:szCs w:val="28"/>
        </w:rPr>
        <w:t>the word about top quality local fish</w:t>
      </w:r>
      <w:r w:rsidRPr="6DB4C9D3" w:rsidR="00621B9D">
        <w:rPr>
          <w:rFonts w:eastAsia="Times New Roman"/>
          <w:sz w:val="28"/>
          <w:szCs w:val="28"/>
        </w:rPr>
        <w:t xml:space="preserve"> whilst cooking up a fishy dishy</w:t>
      </w:r>
      <w:r w:rsidRPr="6DB4C9D3" w:rsidR="0017710A">
        <w:rPr>
          <w:rFonts w:eastAsia="Times New Roman"/>
          <w:sz w:val="28"/>
          <w:szCs w:val="28"/>
        </w:rPr>
        <w:t>.</w:t>
      </w:r>
    </w:p>
    <w:p w:rsidR="00777FA9" w:rsidRDefault="0017710A" w14:paraId="40F18C21" w14:textId="75B382C4">
      <w:pPr>
        <w:rPr>
          <w:rFonts w:eastAsia="Times New Roman"/>
          <w:sz w:val="28"/>
          <w:szCs w:val="28"/>
        </w:rPr>
      </w:pPr>
      <w:r w:rsidRPr="6DB4C9D3" w:rsidR="0017710A">
        <w:rPr>
          <w:rFonts w:eastAsia="Times New Roman"/>
          <w:sz w:val="28"/>
          <w:szCs w:val="28"/>
        </w:rPr>
        <w:t>Local butchers will be giving butchery demonstrations and showing why</w:t>
      </w:r>
      <w:r w:rsidRPr="6DB4C9D3" w:rsidR="042D17C2">
        <w:rPr>
          <w:rFonts w:eastAsia="Times New Roman"/>
          <w:sz w:val="28"/>
          <w:szCs w:val="28"/>
        </w:rPr>
        <w:t xml:space="preserve"> beef and lamb</w:t>
      </w:r>
      <w:r w:rsidRPr="6DB4C9D3" w:rsidR="042D17C2">
        <w:rPr>
          <w:rFonts w:eastAsia="Times New Roman"/>
          <w:sz w:val="28"/>
          <w:szCs w:val="28"/>
        </w:rPr>
        <w:t xml:space="preserve"> </w:t>
      </w:r>
      <w:r w:rsidRPr="6DB4C9D3" w:rsidR="0017710A">
        <w:rPr>
          <w:rFonts w:eastAsia="Times New Roman"/>
          <w:sz w:val="28"/>
          <w:szCs w:val="28"/>
        </w:rPr>
        <w:t xml:space="preserve">from the </w:t>
      </w:r>
      <w:r w:rsidRPr="6DB4C9D3" w:rsidR="008F0187">
        <w:rPr>
          <w:rFonts w:eastAsia="Times New Roman"/>
          <w:sz w:val="28"/>
          <w:szCs w:val="28"/>
        </w:rPr>
        <w:t>Northeast</w:t>
      </w:r>
      <w:r w:rsidRPr="6DB4C9D3" w:rsidR="0017710A">
        <w:rPr>
          <w:rFonts w:eastAsia="Times New Roman"/>
          <w:sz w:val="28"/>
          <w:szCs w:val="28"/>
        </w:rPr>
        <w:t xml:space="preserve"> really </w:t>
      </w:r>
      <w:r w:rsidRPr="6DB4C9D3" w:rsidR="5DD284D2">
        <w:rPr>
          <w:rFonts w:eastAsia="Times New Roman"/>
          <w:sz w:val="28"/>
          <w:szCs w:val="28"/>
        </w:rPr>
        <w:t>is</w:t>
      </w:r>
      <w:r w:rsidRPr="6DB4C9D3" w:rsidR="0017710A">
        <w:rPr>
          <w:rFonts w:eastAsia="Times New Roman"/>
          <w:sz w:val="28"/>
          <w:szCs w:val="28"/>
        </w:rPr>
        <w:t xml:space="preserve"> </w:t>
      </w:r>
      <w:r w:rsidRPr="6DB4C9D3" w:rsidR="0017710A">
        <w:rPr>
          <w:rFonts w:eastAsia="Times New Roman"/>
          <w:sz w:val="28"/>
          <w:szCs w:val="28"/>
        </w:rPr>
        <w:t>special. </w:t>
      </w:r>
    </w:p>
    <w:p w:rsidR="00CB1F78" w:rsidRDefault="0017710A" w14:paraId="3235EE3D" w14:textId="4C14BFEB">
      <w:pPr>
        <w:rPr>
          <w:rFonts w:eastAsia="Times New Roman"/>
          <w:sz w:val="28"/>
          <w:szCs w:val="28"/>
        </w:rPr>
      </w:pPr>
      <w:r w:rsidRPr="6DB4C9D3" w:rsidR="0017710A">
        <w:rPr>
          <w:rFonts w:eastAsia="Times New Roman"/>
          <w:sz w:val="28"/>
          <w:szCs w:val="28"/>
        </w:rPr>
        <w:t xml:space="preserve">Whilst watching </w:t>
      </w:r>
      <w:r w:rsidRPr="6DB4C9D3" w:rsidR="0017710A">
        <w:rPr>
          <w:rFonts w:eastAsia="Times New Roman"/>
          <w:sz w:val="28"/>
          <w:szCs w:val="28"/>
        </w:rPr>
        <w:t>demonstrations visitors can also enjoy some tasty homemade tray bakes, pancakes and more</w:t>
      </w:r>
      <w:r w:rsidRPr="6DB4C9D3" w:rsidR="53283BF0">
        <w:rPr>
          <w:rFonts w:eastAsia="Times New Roman"/>
          <w:sz w:val="28"/>
          <w:szCs w:val="28"/>
        </w:rPr>
        <w:t>,</w:t>
      </w:r>
      <w:r w:rsidRPr="6DB4C9D3" w:rsidR="0017710A">
        <w:rPr>
          <w:rFonts w:eastAsia="Times New Roman"/>
          <w:sz w:val="28"/>
          <w:szCs w:val="28"/>
        </w:rPr>
        <w:t xml:space="preserve"> from </w:t>
      </w:r>
      <w:r w:rsidRPr="6DB4C9D3" w:rsidR="0017710A">
        <w:rPr>
          <w:rFonts w:eastAsia="Times New Roman"/>
          <w:sz w:val="28"/>
          <w:szCs w:val="28"/>
        </w:rPr>
        <w:t>Hoodles coffee sho</w:t>
      </w:r>
      <w:r w:rsidRPr="6DB4C9D3" w:rsidR="2AE8451C">
        <w:rPr>
          <w:rFonts w:eastAsia="Times New Roman"/>
          <w:sz w:val="28"/>
          <w:szCs w:val="28"/>
        </w:rPr>
        <w:t>p,</w:t>
      </w:r>
      <w:r w:rsidRPr="6DB4C9D3" w:rsidR="0017710A">
        <w:rPr>
          <w:rFonts w:eastAsia="Times New Roman"/>
          <w:sz w:val="28"/>
          <w:szCs w:val="28"/>
        </w:rPr>
        <w:t xml:space="preserve"> </w:t>
      </w:r>
      <w:r w:rsidRPr="6DB4C9D3" w:rsidR="0017710A">
        <w:rPr>
          <w:rFonts w:eastAsia="Times New Roman"/>
          <w:sz w:val="28"/>
          <w:szCs w:val="28"/>
        </w:rPr>
        <w:t>located within the EQ Food and Drink Pavilion</w:t>
      </w:r>
      <w:r w:rsidRPr="6DB4C9D3" w:rsidR="00212EA0">
        <w:rPr>
          <w:rFonts w:eastAsia="Times New Roman"/>
          <w:sz w:val="28"/>
          <w:szCs w:val="28"/>
        </w:rPr>
        <w:t xml:space="preserve"> and </w:t>
      </w:r>
      <w:r w:rsidRPr="6DB4C9D3" w:rsidR="00212EA0">
        <w:rPr>
          <w:rFonts w:eastAsia="Times New Roman"/>
          <w:sz w:val="28"/>
          <w:szCs w:val="28"/>
        </w:rPr>
        <w:t>open to all.</w:t>
      </w:r>
    </w:p>
    <w:p w:rsidRPr="0017710A" w:rsidR="00A13540" w:rsidRDefault="00A13540" w14:paraId="1F245720" w14:textId="73A15903">
      <w:pPr>
        <w:rPr>
          <w:sz w:val="28"/>
          <w:szCs w:val="28"/>
        </w:rPr>
      </w:pPr>
      <w:r w:rsidRPr="6DB4C9D3" w:rsidR="00A13540">
        <w:rPr>
          <w:sz w:val="28"/>
          <w:szCs w:val="28"/>
        </w:rPr>
        <w:t>Come join us for a taste or tipple of local</w:t>
      </w:r>
      <w:r w:rsidRPr="6DB4C9D3" w:rsidR="00777FA9">
        <w:rPr>
          <w:sz w:val="28"/>
          <w:szCs w:val="28"/>
        </w:rPr>
        <w:t xml:space="preserve"> produce</w:t>
      </w:r>
      <w:r w:rsidRPr="6DB4C9D3" w:rsidR="00A13540">
        <w:rPr>
          <w:sz w:val="28"/>
          <w:szCs w:val="28"/>
        </w:rPr>
        <w:t xml:space="preserve">, </w:t>
      </w:r>
      <w:r w:rsidRPr="6DB4C9D3" w:rsidR="00D4237F">
        <w:rPr>
          <w:sz w:val="28"/>
          <w:szCs w:val="28"/>
        </w:rPr>
        <w:t>be entertained and inspired</w:t>
      </w:r>
      <w:r w:rsidRPr="6DB4C9D3" w:rsidR="00A13540">
        <w:rPr>
          <w:sz w:val="28"/>
          <w:szCs w:val="28"/>
        </w:rPr>
        <w:t xml:space="preserve"> </w:t>
      </w:r>
      <w:r w:rsidRPr="6DB4C9D3" w:rsidR="00FC3191">
        <w:rPr>
          <w:sz w:val="28"/>
          <w:szCs w:val="28"/>
        </w:rPr>
        <w:t xml:space="preserve">by </w:t>
      </w:r>
      <w:r w:rsidRPr="6DB4C9D3" w:rsidR="00FC3191">
        <w:rPr>
          <w:sz w:val="28"/>
          <w:szCs w:val="28"/>
        </w:rPr>
        <w:t xml:space="preserve">amazing stories </w:t>
      </w:r>
      <w:r w:rsidRPr="6DB4C9D3" w:rsidR="00A13540">
        <w:rPr>
          <w:sz w:val="28"/>
          <w:szCs w:val="28"/>
        </w:rPr>
        <w:t>and experience the diversity of</w:t>
      </w:r>
      <w:r w:rsidRPr="6DB4C9D3" w:rsidR="00FC3191">
        <w:rPr>
          <w:sz w:val="28"/>
          <w:szCs w:val="28"/>
        </w:rPr>
        <w:t xml:space="preserve"> </w:t>
      </w:r>
      <w:r w:rsidRPr="6DB4C9D3" w:rsidR="00A13540">
        <w:rPr>
          <w:sz w:val="28"/>
          <w:szCs w:val="28"/>
        </w:rPr>
        <w:t>food and drink</w:t>
      </w:r>
      <w:r w:rsidRPr="6DB4C9D3" w:rsidR="5AAE200E">
        <w:rPr>
          <w:sz w:val="28"/>
          <w:szCs w:val="28"/>
        </w:rPr>
        <w:t xml:space="preserve"> produced</w:t>
      </w:r>
      <w:r w:rsidRPr="6DB4C9D3" w:rsidR="00A13540">
        <w:rPr>
          <w:sz w:val="28"/>
          <w:szCs w:val="28"/>
        </w:rPr>
        <w:t xml:space="preserve"> local</w:t>
      </w:r>
      <w:r w:rsidRPr="6DB4C9D3" w:rsidR="00FC3191">
        <w:rPr>
          <w:sz w:val="28"/>
          <w:szCs w:val="28"/>
        </w:rPr>
        <w:t>ly</w:t>
      </w:r>
      <w:r w:rsidRPr="6DB4C9D3" w:rsidR="63A51029">
        <w:rPr>
          <w:sz w:val="28"/>
          <w:szCs w:val="28"/>
        </w:rPr>
        <w:t xml:space="preserve"> to </w:t>
      </w:r>
      <w:r w:rsidRPr="6DB4C9D3" w:rsidR="63A51029">
        <w:rPr>
          <w:sz w:val="28"/>
          <w:szCs w:val="28"/>
        </w:rPr>
        <w:t>Turriff</w:t>
      </w:r>
      <w:r w:rsidRPr="6DB4C9D3" w:rsidR="63A51029">
        <w:rPr>
          <w:sz w:val="28"/>
          <w:szCs w:val="28"/>
        </w:rPr>
        <w:t>.</w:t>
      </w:r>
    </w:p>
    <w:p w:rsidR="00A13540" w:rsidP="6DB4C9D3" w:rsidRDefault="00212EA0" w14:paraId="77E2BF58" w14:textId="74328D22">
      <w:pPr>
        <w:rPr>
          <w:noProof/>
        </w:rPr>
      </w:pPr>
      <w:del w:author="Helen Cork" w:date="2023-07-20T15:27:03.413Z" w:id="519373694">
        <w:r w:rsidRPr="6DB4C9D3" w:rsidDel="00212EA0">
          <w:rPr>
            <w:noProof/>
          </w:rPr>
          <w:delText xml:space="preserve"> </w:delText>
        </w:r>
      </w:del>
    </w:p>
    <w:sectPr w:rsidR="00A13540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278a98bdca6349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HC" w:author="Helen Cork" w:date="2023-07-20T16:23:37" w:id="1697474333">
    <w:p w:rsidR="6DB4C9D3" w:rsidRDefault="6DB4C9D3" w14:paraId="46ADF44F" w14:textId="0453568D">
      <w:pPr>
        <w:pStyle w:val="CommentText"/>
      </w:pPr>
      <w:r w:rsidR="6DB4C9D3">
        <w:rPr/>
        <w:t>not sure if a word is missing here?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6ADF44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DF0F1C" w16cex:dateUtc="2023-07-20T15:23:37.543Z">
    <w16cex:extLst>
      <w16:ext w16:uri="{CE6994B0-6A32-4C9F-8C6B-6E91EDA988CE}">
        <cr:reactions xmlns:cr="http://schemas.microsoft.com/office/comments/2020/reactions">
          <cr:reaction reactionType="1">
            <cr:reactionInfo dateUtc="2023-07-20T15:29:31.149Z">
              <cr:user userId="S::lois@janecraigie.com::5ef71692-14eb-435f-a9e3-cb71d2cdbd7b" userProvider="AD" userName="Lois Campbell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ADF44F" w16cid:durableId="04DF0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FC2" w:rsidP="00754CA9" w:rsidRDefault="00C66FC2" w14:paraId="0C1DC3FB" w14:textId="77777777">
      <w:pPr>
        <w:spacing w:after="0" w:line="240" w:lineRule="auto"/>
      </w:pPr>
      <w:r>
        <w:separator/>
      </w:r>
    </w:p>
  </w:endnote>
  <w:endnote w:type="continuationSeparator" w:id="0">
    <w:p w:rsidR="00C66FC2" w:rsidP="00754CA9" w:rsidRDefault="00C66FC2" w14:paraId="6C51FF32" w14:textId="77777777">
      <w:pPr>
        <w:spacing w:after="0" w:line="240" w:lineRule="auto"/>
      </w:pPr>
      <w:r>
        <w:continuationSeparator/>
      </w:r>
    </w:p>
  </w:endnote>
  <w:endnote w:type="continuationNotice" w:id="1">
    <w:p w:rsidR="00C66FC2" w:rsidRDefault="00C66FC2" w14:paraId="505B421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B4C9D3" w:rsidTr="6DB4C9D3" w14:paraId="670D16B3">
      <w:trPr>
        <w:trHeight w:val="300"/>
      </w:trPr>
      <w:tc>
        <w:tcPr>
          <w:tcW w:w="3005" w:type="dxa"/>
          <w:tcMar/>
        </w:tcPr>
        <w:p w:rsidR="6DB4C9D3" w:rsidP="6DB4C9D3" w:rsidRDefault="6DB4C9D3" w14:paraId="7CED18C0" w14:textId="19A6D00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DB4C9D3" w:rsidP="6DB4C9D3" w:rsidRDefault="6DB4C9D3" w14:paraId="4BA55879" w14:textId="1BC83C7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DB4C9D3" w:rsidP="6DB4C9D3" w:rsidRDefault="6DB4C9D3" w14:paraId="4C89E4E6" w14:textId="4D3D334B">
          <w:pPr>
            <w:pStyle w:val="Header"/>
            <w:bidi w:val="0"/>
            <w:ind w:right="-115"/>
            <w:jc w:val="right"/>
          </w:pPr>
        </w:p>
      </w:tc>
    </w:tr>
  </w:tbl>
  <w:p w:rsidR="6DB4C9D3" w:rsidP="6DB4C9D3" w:rsidRDefault="6DB4C9D3" w14:paraId="622B67EF" w14:textId="36EF731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FC2" w:rsidP="00754CA9" w:rsidRDefault="00C66FC2" w14:paraId="331221DB" w14:textId="77777777">
      <w:pPr>
        <w:spacing w:after="0" w:line="240" w:lineRule="auto"/>
      </w:pPr>
      <w:r>
        <w:separator/>
      </w:r>
    </w:p>
  </w:footnote>
  <w:footnote w:type="continuationSeparator" w:id="0">
    <w:p w:rsidR="00C66FC2" w:rsidP="00754CA9" w:rsidRDefault="00C66FC2" w14:paraId="5AB4397D" w14:textId="77777777">
      <w:pPr>
        <w:spacing w:after="0" w:line="240" w:lineRule="auto"/>
      </w:pPr>
      <w:r>
        <w:continuationSeparator/>
      </w:r>
    </w:p>
  </w:footnote>
  <w:footnote w:type="continuationNotice" w:id="1">
    <w:p w:rsidR="00C66FC2" w:rsidRDefault="00C66FC2" w14:paraId="71A811E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54CA9" w:rsidR="00754CA9" w:rsidRDefault="00754CA9" w14:paraId="63172C68" w14:textId="36E4EEF9">
    <w:pPr>
      <w:pStyle w:val="Header"/>
    </w:pPr>
    <w:r>
      <w:rPr>
        <w:rFonts w:ascii="Century Gothic" w:hAnsi="Century Gothic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9194C3E" wp14:editId="417F4D78">
          <wp:simplePos x="0" y="0"/>
          <wp:positionH relativeFrom="page">
            <wp:posOffset>5702935</wp:posOffset>
          </wp:positionH>
          <wp:positionV relativeFrom="paragraph">
            <wp:posOffset>-521335</wp:posOffset>
          </wp:positionV>
          <wp:extent cx="1485900" cy="1485900"/>
          <wp:effectExtent l="0" t="0" r="0" b="0"/>
          <wp:wrapTight wrapText="bothSides">
            <wp:wrapPolygon edited="0">
              <wp:start x="0" y="0"/>
              <wp:lineTo x="0" y="21323"/>
              <wp:lineTo x="21323" y="21323"/>
              <wp:lineTo x="21323" y="0"/>
              <wp:lineTo x="0" y="0"/>
            </wp:wrapPolygon>
          </wp:wrapTight>
          <wp:docPr id="18" name="Picture 1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4CA9" w:rsidRDefault="00754CA9" w14:paraId="6F12A5B5" w14:textId="77777777">
    <w:pPr>
      <w:pStyle w:val="Header"/>
      <w:rPr>
        <w:rFonts w:ascii="Century Gothic" w:hAnsi="Century Gothic"/>
        <w:b/>
        <w:bCs/>
        <w:noProof/>
        <w:sz w:val="40"/>
        <w:szCs w:val="40"/>
      </w:rPr>
    </w:pPr>
  </w:p>
  <w:p w:rsidR="00754CA9" w:rsidRDefault="00754CA9" w14:paraId="1E330057" w14:textId="5DEF755F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Helen Cork">
    <w15:presenceInfo w15:providerId="AD" w15:userId="S::helen.cork@janecraigie.com::97fd6760-b6a4-4af8-a5a5-a2c00b261d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9"/>
    <w:rsid w:val="00010F96"/>
    <w:rsid w:val="00027186"/>
    <w:rsid w:val="000358C2"/>
    <w:rsid w:val="00102713"/>
    <w:rsid w:val="0011476D"/>
    <w:rsid w:val="0017710A"/>
    <w:rsid w:val="001B0F26"/>
    <w:rsid w:val="001C7A46"/>
    <w:rsid w:val="00212EA0"/>
    <w:rsid w:val="00226107"/>
    <w:rsid w:val="00282DC4"/>
    <w:rsid w:val="002B0E81"/>
    <w:rsid w:val="002C4F7C"/>
    <w:rsid w:val="003136BD"/>
    <w:rsid w:val="003753DE"/>
    <w:rsid w:val="003A663C"/>
    <w:rsid w:val="003D4EC7"/>
    <w:rsid w:val="0041348E"/>
    <w:rsid w:val="0043248A"/>
    <w:rsid w:val="004464F4"/>
    <w:rsid w:val="00474542"/>
    <w:rsid w:val="00474C35"/>
    <w:rsid w:val="004B0E30"/>
    <w:rsid w:val="004B1979"/>
    <w:rsid w:val="004D3E0D"/>
    <w:rsid w:val="00551338"/>
    <w:rsid w:val="005C49BA"/>
    <w:rsid w:val="005F7372"/>
    <w:rsid w:val="00621B9D"/>
    <w:rsid w:val="00650BD6"/>
    <w:rsid w:val="0066189E"/>
    <w:rsid w:val="00694F10"/>
    <w:rsid w:val="00696223"/>
    <w:rsid w:val="006D20F1"/>
    <w:rsid w:val="006D7CA8"/>
    <w:rsid w:val="0074547F"/>
    <w:rsid w:val="00751D7A"/>
    <w:rsid w:val="00754CA9"/>
    <w:rsid w:val="00756038"/>
    <w:rsid w:val="00777FA9"/>
    <w:rsid w:val="00786549"/>
    <w:rsid w:val="007E4753"/>
    <w:rsid w:val="007E6418"/>
    <w:rsid w:val="00837BE3"/>
    <w:rsid w:val="00850001"/>
    <w:rsid w:val="00860AE8"/>
    <w:rsid w:val="008629ED"/>
    <w:rsid w:val="00862B73"/>
    <w:rsid w:val="00863EDD"/>
    <w:rsid w:val="00886677"/>
    <w:rsid w:val="00893A45"/>
    <w:rsid w:val="008D1F45"/>
    <w:rsid w:val="008D2D22"/>
    <w:rsid w:val="008E13FB"/>
    <w:rsid w:val="008F0187"/>
    <w:rsid w:val="00951E9A"/>
    <w:rsid w:val="00982D48"/>
    <w:rsid w:val="009A50CA"/>
    <w:rsid w:val="009C50D5"/>
    <w:rsid w:val="009D798F"/>
    <w:rsid w:val="009E2655"/>
    <w:rsid w:val="009E5DB1"/>
    <w:rsid w:val="00A1117D"/>
    <w:rsid w:val="00A13540"/>
    <w:rsid w:val="00A95ED4"/>
    <w:rsid w:val="00AA0F1E"/>
    <w:rsid w:val="00AF1030"/>
    <w:rsid w:val="00AF1135"/>
    <w:rsid w:val="00B42113"/>
    <w:rsid w:val="00B46215"/>
    <w:rsid w:val="00B62E1B"/>
    <w:rsid w:val="00B73328"/>
    <w:rsid w:val="00B75677"/>
    <w:rsid w:val="00B8775B"/>
    <w:rsid w:val="00BC26C1"/>
    <w:rsid w:val="00BD1C90"/>
    <w:rsid w:val="00BE389C"/>
    <w:rsid w:val="00BF0846"/>
    <w:rsid w:val="00C21640"/>
    <w:rsid w:val="00C66FC2"/>
    <w:rsid w:val="00CA3446"/>
    <w:rsid w:val="00CA4DB5"/>
    <w:rsid w:val="00CB1F78"/>
    <w:rsid w:val="00CD049B"/>
    <w:rsid w:val="00CD58CD"/>
    <w:rsid w:val="00CF03E9"/>
    <w:rsid w:val="00D4237F"/>
    <w:rsid w:val="00E20CCD"/>
    <w:rsid w:val="00E23784"/>
    <w:rsid w:val="00E42851"/>
    <w:rsid w:val="00E91A4E"/>
    <w:rsid w:val="00E95B2F"/>
    <w:rsid w:val="00EA248B"/>
    <w:rsid w:val="00F45E77"/>
    <w:rsid w:val="00F65B73"/>
    <w:rsid w:val="00F66F1C"/>
    <w:rsid w:val="00F82096"/>
    <w:rsid w:val="00F8511C"/>
    <w:rsid w:val="00F94CD7"/>
    <w:rsid w:val="00FC3191"/>
    <w:rsid w:val="00FF5ECC"/>
    <w:rsid w:val="0193BD1A"/>
    <w:rsid w:val="02F30D96"/>
    <w:rsid w:val="03318714"/>
    <w:rsid w:val="042D17C2"/>
    <w:rsid w:val="09AF5535"/>
    <w:rsid w:val="0AA3CA7D"/>
    <w:rsid w:val="0B12156E"/>
    <w:rsid w:val="0B4CC918"/>
    <w:rsid w:val="0D9C8812"/>
    <w:rsid w:val="0EC3BC35"/>
    <w:rsid w:val="10D428D4"/>
    <w:rsid w:val="127894AE"/>
    <w:rsid w:val="12D5A2ED"/>
    <w:rsid w:val="14C8416C"/>
    <w:rsid w:val="174A30A2"/>
    <w:rsid w:val="1BB2960C"/>
    <w:rsid w:val="1C0F2975"/>
    <w:rsid w:val="1EF5037E"/>
    <w:rsid w:val="1F0B8B7B"/>
    <w:rsid w:val="240C20BF"/>
    <w:rsid w:val="25C5602A"/>
    <w:rsid w:val="26AA6626"/>
    <w:rsid w:val="27F38930"/>
    <w:rsid w:val="2AC3BC0C"/>
    <w:rsid w:val="2AE8451C"/>
    <w:rsid w:val="2EC5FCC2"/>
    <w:rsid w:val="323FE8E0"/>
    <w:rsid w:val="32890F06"/>
    <w:rsid w:val="35FE5923"/>
    <w:rsid w:val="3EFCCFB3"/>
    <w:rsid w:val="40181B56"/>
    <w:rsid w:val="475C430E"/>
    <w:rsid w:val="479BE851"/>
    <w:rsid w:val="4937B8B2"/>
    <w:rsid w:val="4937B8B2"/>
    <w:rsid w:val="4D8068F1"/>
    <w:rsid w:val="4E4E519F"/>
    <w:rsid w:val="53283BF0"/>
    <w:rsid w:val="54605E38"/>
    <w:rsid w:val="57DA7CCB"/>
    <w:rsid w:val="5A686191"/>
    <w:rsid w:val="5AAE200E"/>
    <w:rsid w:val="5D328D4B"/>
    <w:rsid w:val="5D3CFF49"/>
    <w:rsid w:val="5DD284D2"/>
    <w:rsid w:val="5F205048"/>
    <w:rsid w:val="63A51029"/>
    <w:rsid w:val="6596BCC2"/>
    <w:rsid w:val="65BC4291"/>
    <w:rsid w:val="681F2520"/>
    <w:rsid w:val="68899961"/>
    <w:rsid w:val="6895890C"/>
    <w:rsid w:val="6B12FDE3"/>
    <w:rsid w:val="6C435FEA"/>
    <w:rsid w:val="6DB4C9D3"/>
    <w:rsid w:val="6F9DC7A0"/>
    <w:rsid w:val="723E63BB"/>
    <w:rsid w:val="7304E76B"/>
    <w:rsid w:val="79B7492E"/>
    <w:rsid w:val="7D6D8AEC"/>
    <w:rsid w:val="7DADC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7FB7"/>
  <w15:chartTrackingRefBased/>
  <w15:docId w15:val="{CBC71941-52AA-4C95-855D-08C6033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A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4CA9"/>
  </w:style>
  <w:style w:type="paragraph" w:styleId="Footer">
    <w:name w:val="footer"/>
    <w:basedOn w:val="Normal"/>
    <w:link w:val="FooterChar"/>
    <w:uiPriority w:val="99"/>
    <w:unhideWhenUsed/>
    <w:rsid w:val="00754CA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4CA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606">
              <w:marLeft w:val="0"/>
              <w:marRight w:val="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3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15">
              <w:marLeft w:val="0"/>
              <w:marRight w:val="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omments" Target="comments.xml" Id="R346fe0100b9042a0" /><Relationship Type="http://schemas.microsoft.com/office/2011/relationships/people" Target="people.xml" Id="R3ea50bafcd54426f" /><Relationship Type="http://schemas.microsoft.com/office/2011/relationships/commentsExtended" Target="commentsExtended.xml" Id="Rc4cd98288d274fec" /><Relationship Type="http://schemas.microsoft.com/office/2016/09/relationships/commentsIds" Target="commentsIds.xml" Id="Rb45de5e74fc24041" /><Relationship Type="http://schemas.microsoft.com/office/2018/08/relationships/commentsExtensible" Target="commentsExtensible.xml" Id="R7af4717f8d204925" /><Relationship Type="http://schemas.openxmlformats.org/officeDocument/2006/relationships/footer" Target="footer.xml" Id="R278a98bdca63492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1" ma:contentTypeDescription="Create a new document." ma:contentTypeScope="" ma:versionID="a12baffb1932e76e585a6ca07fc0676d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eba29f2ba08fb812d021afe13eeb4a4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F40F7B-7960-4AED-81D5-5CD7ECE0F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94A20-FBB1-4B61-AE63-D7DC88014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C8324-307A-43A2-AA2A-AB253D869F71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Lois Campbell</dc:creator>
  <keywords/>
  <dc:description/>
  <lastModifiedBy>Lois Campbell</lastModifiedBy>
  <revision>54</revision>
  <dcterms:created xsi:type="dcterms:W3CDTF">2023-07-11T10:46:00.0000000Z</dcterms:created>
  <dcterms:modified xsi:type="dcterms:W3CDTF">2023-07-20T16:36:06.9762590Z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