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BC76F" w14:textId="77777777" w:rsidR="009005A7" w:rsidRDefault="00D86451" w:rsidP="00E75BD9">
      <w:pPr>
        <w:pStyle w:val="Title"/>
        <w:rPr>
          <w:rFonts w:hint="eastAsia"/>
        </w:rPr>
      </w:pPr>
      <w:r>
        <w:t>News release</w:t>
      </w:r>
    </w:p>
    <w:p w14:paraId="6DCEA36C" w14:textId="77777777" w:rsidR="001C4EE2" w:rsidRDefault="001C4EE2" w:rsidP="00D86451">
      <w:pPr>
        <w:pStyle w:val="Heading2"/>
        <w:jc w:val="center"/>
        <w:rPr>
          <w:rFonts w:hint="eastAsia"/>
          <w:sz w:val="32"/>
          <w:szCs w:val="32"/>
        </w:rPr>
      </w:pPr>
      <w:proofErr w:type="spellStart"/>
      <w:r w:rsidRPr="001C4EE2">
        <w:rPr>
          <w:sz w:val="32"/>
          <w:szCs w:val="32"/>
        </w:rPr>
        <w:t>Sibmister</w:t>
      </w:r>
      <w:proofErr w:type="spellEnd"/>
      <w:r w:rsidRPr="001C4EE2">
        <w:rPr>
          <w:sz w:val="32"/>
          <w:szCs w:val="32"/>
        </w:rPr>
        <w:t xml:space="preserve"> Farm hedging their bets with 24km of improved sustainability</w:t>
      </w:r>
    </w:p>
    <w:p w14:paraId="2B60459F" w14:textId="77777777" w:rsidR="00D807B2" w:rsidRDefault="001C4EE2" w:rsidP="00D86451">
      <w:pPr>
        <w:pStyle w:val="Heading2"/>
        <w:jc w:val="center"/>
        <w:rPr>
          <w:rFonts w:hint="eastAsia"/>
        </w:rPr>
      </w:pPr>
      <w:r>
        <w:t>Through three rounds of Agri Environment Scheme funding, the Sutherland family has dramatically improved their sustainability</w:t>
      </w:r>
    </w:p>
    <w:p w14:paraId="275BA115" w14:textId="77777777" w:rsidR="00D86451" w:rsidRDefault="00D86451" w:rsidP="00D86451">
      <w:pPr>
        <w:pStyle w:val="Heading2"/>
        <w:jc w:val="center"/>
        <w:rPr>
          <w:rFonts w:hint="eastAsia"/>
        </w:rPr>
      </w:pPr>
      <w:r>
        <w:t>Picture caption</w:t>
      </w:r>
    </w:p>
    <w:p w14:paraId="013F5E93" w14:textId="77777777" w:rsidR="001C4EE2" w:rsidRDefault="001C4EE2" w:rsidP="001C4EE2">
      <w:r>
        <w:t xml:space="preserve">Planting nearly 24,000 metres of hedgerows alongside a range of </w:t>
      </w:r>
      <w:proofErr w:type="spellStart"/>
      <w:r>
        <w:t>agri</w:t>
      </w:r>
      <w:proofErr w:type="spellEnd"/>
      <w:r>
        <w:t xml:space="preserve">-environment areas on their farm, the Sutherland family has dramatically improved the sustainability and biodiversity of </w:t>
      </w:r>
      <w:proofErr w:type="spellStart"/>
      <w:r>
        <w:t>Sibmister</w:t>
      </w:r>
      <w:proofErr w:type="spellEnd"/>
      <w:r>
        <w:t xml:space="preserve"> Farm near Thurso.</w:t>
      </w:r>
    </w:p>
    <w:p w14:paraId="771BECDD" w14:textId="77777777" w:rsidR="001C4EE2" w:rsidRDefault="001C4EE2" w:rsidP="001C4EE2">
      <w:proofErr w:type="spellStart"/>
      <w:r>
        <w:t>Sibmister</w:t>
      </w:r>
      <w:proofErr w:type="spellEnd"/>
      <w:r>
        <w:t xml:space="preserve"> is a 700ha all-grass enterprise running commercial livestock, including 1,600 ewes, 400 suckler cows. Nearly 40% of the farm </w:t>
      </w:r>
      <w:r>
        <w:rPr>
          <w:rFonts w:hint="cs"/>
        </w:rPr>
        <w:t>–</w:t>
      </w:r>
      <w:r>
        <w:t xml:space="preserve"> 275ha - is under environmental management and has created approximately 24 kilometres of hedgerows from three rounds of Agri Environment Climate Scheme (AECS) funding in 2015, 2017 and 2019.</w:t>
      </w:r>
    </w:p>
    <w:p w14:paraId="055AD4B9" w14:textId="77777777" w:rsidR="001C4EE2" w:rsidRDefault="001C4EE2" w:rsidP="001C4EE2">
      <w:r>
        <w:t>Willie Budge, Senior Agricultural Consultant for SAC Consulting, part of Scotland</w:t>
      </w:r>
      <w:r>
        <w:rPr>
          <w:rFonts w:hint="cs"/>
        </w:rPr>
        <w:t>’</w:t>
      </w:r>
      <w:r>
        <w:t xml:space="preserve">s Rural College (SRUC), </w:t>
      </w:r>
      <w:ins w:id="0" w:author="Tom Maxwell" w:date="2020-08-13T10:28:00Z">
        <w:r w:rsidR="00DA1B07">
          <w:t xml:space="preserve">who </w:t>
        </w:r>
      </w:ins>
      <w:r>
        <w:t xml:space="preserve">assisted the Sutherland family with the application and planning process for each round, said that </w:t>
      </w:r>
      <w:proofErr w:type="spellStart"/>
      <w:r>
        <w:t>Sibmister</w:t>
      </w:r>
      <w:proofErr w:type="spellEnd"/>
      <w:r>
        <w:t xml:space="preserve"> Farm is a great example of schemes complementing existing enterprises.</w:t>
      </w:r>
    </w:p>
    <w:p w14:paraId="089F7495" w14:textId="77777777" w:rsidR="001C4EE2" w:rsidRDefault="001C4EE2" w:rsidP="001C4EE2">
      <w:r>
        <w:rPr>
          <w:rFonts w:hint="cs"/>
        </w:rPr>
        <w:t>“</w:t>
      </w:r>
      <w:r>
        <w:t>It</w:t>
      </w:r>
      <w:r>
        <w:rPr>
          <w:rFonts w:hint="cs"/>
        </w:rPr>
        <w:t>’</w:t>
      </w:r>
      <w:r>
        <w:t xml:space="preserve">s important for schemes to integrate into established farming systems, as it does at </w:t>
      </w:r>
      <w:proofErr w:type="spellStart"/>
      <w:r>
        <w:t>Sibmister</w:t>
      </w:r>
      <w:proofErr w:type="spellEnd"/>
      <w:r>
        <w:t>, by incorporating activities like grazing planning into what they</w:t>
      </w:r>
      <w:r>
        <w:rPr>
          <w:rFonts w:hint="cs"/>
        </w:rPr>
        <w:t>’</w:t>
      </w:r>
      <w:r>
        <w:t>re already doing with the farm.</w:t>
      </w:r>
      <w:r>
        <w:rPr>
          <w:rFonts w:hint="cs"/>
        </w:rPr>
        <w:t>”</w:t>
      </w:r>
    </w:p>
    <w:p w14:paraId="68483485" w14:textId="77777777" w:rsidR="001C4EE2" w:rsidRDefault="001C4EE2" w:rsidP="001C4EE2">
      <w:r>
        <w:t>The process began with an assessment of the whole farm detailing what is on the ground at present - such as hedgerows, water courses, species rich grassland - which informed the creation of a Farm Environment Map.</w:t>
      </w:r>
    </w:p>
    <w:p w14:paraId="3513BB97" w14:textId="77777777" w:rsidR="001C4EE2" w:rsidRDefault="001C4EE2" w:rsidP="001C4EE2">
      <w:r>
        <w:rPr>
          <w:rFonts w:hint="cs"/>
        </w:rPr>
        <w:t>“</w:t>
      </w:r>
      <w:r>
        <w:t xml:space="preserve">Following that we had a discussion of the available farm management options, the potential to manage existing habitats and to create and manage new habitats. </w:t>
      </w:r>
    </w:p>
    <w:p w14:paraId="51107190" w14:textId="77777777" w:rsidR="001C4EE2" w:rsidRDefault="001C4EE2" w:rsidP="001C4EE2">
      <w:r>
        <w:rPr>
          <w:rFonts w:hint="cs"/>
        </w:rPr>
        <w:t>“</w:t>
      </w:r>
      <w:r>
        <w:t>Ultimately, we wanted to assess how the schemes would impact on the current farming system and to identify the possible tweaks to the current system to accommodate these.  Due to the competitive nature of the scheme, how to best maximise the number of application points is important,</w:t>
      </w:r>
      <w:r>
        <w:rPr>
          <w:rFonts w:hint="cs"/>
        </w:rPr>
        <w:t>”</w:t>
      </w:r>
      <w:r>
        <w:t xml:space="preserve"> said Willie.</w:t>
      </w:r>
    </w:p>
    <w:p w14:paraId="7EE175C1" w14:textId="77777777" w:rsidR="001C4EE2" w:rsidRDefault="001C4EE2" w:rsidP="001C4EE2">
      <w:r>
        <w:t>Stephen Sutherland explained that, over the course of the last 20 years, a lot of work has gone into improving the biodiversity and habitats through various land management practices.</w:t>
      </w:r>
    </w:p>
    <w:p w14:paraId="2A6F6227" w14:textId="77777777" w:rsidR="001C4EE2" w:rsidRDefault="001C4EE2" w:rsidP="001C4EE2">
      <w:r>
        <w:rPr>
          <w:rFonts w:hint="cs"/>
        </w:rPr>
        <w:lastRenderedPageBreak/>
        <w:t>“</w:t>
      </w:r>
      <w:r>
        <w:t xml:space="preserve">When applying for the schemes such as AECS we </w:t>
      </w:r>
      <w:proofErr w:type="gramStart"/>
      <w:r>
        <w:t>don</w:t>
      </w:r>
      <w:r>
        <w:rPr>
          <w:rFonts w:hint="cs"/>
        </w:rPr>
        <w:t>’</w:t>
      </w:r>
      <w:r>
        <w:t>t</w:t>
      </w:r>
      <w:proofErr w:type="gramEnd"/>
      <w:r>
        <w:t xml:space="preserve"> look to change our farm to fit their frameworks, we look for schemes that can mould into what we</w:t>
      </w:r>
      <w:r>
        <w:rPr>
          <w:rFonts w:hint="cs"/>
        </w:rPr>
        <w:t>’</w:t>
      </w:r>
      <w:r>
        <w:t>re doing already.</w:t>
      </w:r>
    </w:p>
    <w:p w14:paraId="0E154185" w14:textId="77777777" w:rsidR="001C4EE2" w:rsidRDefault="001C4EE2" w:rsidP="001C4EE2">
      <w:r>
        <w:rPr>
          <w:rFonts w:hint="cs"/>
        </w:rPr>
        <w:t>“</w:t>
      </w:r>
      <w:r>
        <w:t xml:space="preserve">Over the years </w:t>
      </w:r>
      <w:proofErr w:type="gramStart"/>
      <w:r>
        <w:t>we</w:t>
      </w:r>
      <w:r>
        <w:rPr>
          <w:rFonts w:hint="cs"/>
        </w:rPr>
        <w:t>’</w:t>
      </w:r>
      <w:r>
        <w:t>ve</w:t>
      </w:r>
      <w:proofErr w:type="gramEnd"/>
      <w:r>
        <w:t xml:space="preserve"> put in a lot of time and effort into improving the biodiversity, and it has been very rewarding. Not only does it contribute to making the farm more efficient and sustainable by providing new habitats, but the hedges provide good shelter for the livestock when weather is harsh.</w:t>
      </w:r>
      <w:r>
        <w:rPr>
          <w:rFonts w:hint="cs"/>
        </w:rPr>
        <w:t>”</w:t>
      </w:r>
    </w:p>
    <w:p w14:paraId="607F4C81" w14:textId="77777777" w:rsidR="001C4EE2" w:rsidRDefault="001C4EE2" w:rsidP="001C4EE2">
      <w:r>
        <w:t>Alongside the significant volume of hedgerows planted, the Sutherlands have also invested in 3.88ha of water margins; 127ha of habitat mosaics; 18ha of wader-grazed grassland for wildlife; 3ha of created species rich grasslands; 1.5ha wild bird seed; 2.5ha forage brassicas; over 100ha of mown grassland for wildlife; and 3ha of species rich grassland.</w:t>
      </w:r>
    </w:p>
    <w:p w14:paraId="0EA6CBC1" w14:textId="77777777" w:rsidR="001C4EE2" w:rsidRDefault="001C4EE2" w:rsidP="001C4EE2">
      <w:r>
        <w:t>Although there will not be a normal Agri-Environment Climate Scheme round this year, with one-year extensions available for those with contracts expiring in 2020, Willie encourages farmers to seek advice on what opportunities are available to them to improve the sustainability of their farm:</w:t>
      </w:r>
    </w:p>
    <w:p w14:paraId="2FE36B41" w14:textId="77777777" w:rsidR="001C4EE2" w:rsidRDefault="001C4EE2" w:rsidP="001C4EE2">
      <w:r>
        <w:rPr>
          <w:rFonts w:hint="cs"/>
        </w:rPr>
        <w:t>“</w:t>
      </w:r>
      <w:r>
        <w:t>I would encourage farmers to find out what schemes are out there and assess how they can fit within your existing business. Applications can be made by the farmer, or they can employ an agent, like SAC Consulting, to draw it up and submit it online.</w:t>
      </w:r>
      <w:r>
        <w:rPr>
          <w:rFonts w:hint="cs"/>
        </w:rPr>
        <w:t>”</w:t>
      </w:r>
    </w:p>
    <w:p w14:paraId="429662AC" w14:textId="77777777" w:rsidR="001C4EE2" w:rsidRDefault="001C4EE2" w:rsidP="001C4EE2">
      <w:r>
        <w:t xml:space="preserve">Applications require Farm Environment Map, Farm Environment Management Map, Farm Environment Table, Diffuse Pollution Field Map, Diffuse Pollution </w:t>
      </w:r>
      <w:proofErr w:type="gramStart"/>
      <w:r>
        <w:t>Table</w:t>
      </w:r>
      <w:proofErr w:type="gramEnd"/>
      <w:r>
        <w:t xml:space="preserve"> and a Diffuse Pollution Management Map.  They may also require Grazing Management Plan, Hedgerow Management Plan, Water Margins </w:t>
      </w:r>
      <w:r>
        <w:rPr>
          <w:rFonts w:hint="cs"/>
        </w:rPr>
        <w:t>–</w:t>
      </w:r>
      <w:r>
        <w:t xml:space="preserve"> summary table and a rotation map of arable / grassland options. </w:t>
      </w:r>
    </w:p>
    <w:p w14:paraId="1E5433F5" w14:textId="77777777" w:rsidR="001C4EE2" w:rsidRDefault="001C4EE2" w:rsidP="001C4EE2">
      <w:r>
        <w:rPr>
          <w:rFonts w:hint="cs"/>
        </w:rPr>
        <w:t>“</w:t>
      </w:r>
      <w:r>
        <w:t xml:space="preserve">Investing in hedgerows and other environmental management practices are essential to the </w:t>
      </w:r>
      <w:proofErr w:type="spellStart"/>
      <w:r>
        <w:t>agri</w:t>
      </w:r>
      <w:proofErr w:type="spellEnd"/>
      <w:r>
        <w:t>-ecosystem,</w:t>
      </w:r>
      <w:r>
        <w:rPr>
          <w:rFonts w:hint="cs"/>
        </w:rPr>
        <w:t>”</w:t>
      </w:r>
      <w:r>
        <w:t xml:space="preserve"> he said. </w:t>
      </w:r>
      <w:r>
        <w:rPr>
          <w:rFonts w:hint="cs"/>
        </w:rPr>
        <w:t>“</w:t>
      </w:r>
      <w:r>
        <w:t xml:space="preserve">At </w:t>
      </w:r>
      <w:proofErr w:type="spellStart"/>
      <w:r>
        <w:t>Sibmister</w:t>
      </w:r>
      <w:proofErr w:type="spellEnd"/>
      <w:r>
        <w:t>, as the hedgerows have established, the positive impact is already evident with new wildlife and increasing biodiversity.</w:t>
      </w:r>
      <w:r>
        <w:rPr>
          <w:rFonts w:hint="cs"/>
        </w:rPr>
        <w:t>”</w:t>
      </w:r>
    </w:p>
    <w:p w14:paraId="1F59FED2" w14:textId="77777777" w:rsidR="00F6120E" w:rsidRPr="00D86451" w:rsidRDefault="00D86451" w:rsidP="001C4EE2">
      <w:pPr>
        <w:rPr>
          <w:b/>
          <w:bCs/>
        </w:rPr>
      </w:pPr>
      <w:r w:rsidRPr="00D86451">
        <w:rPr>
          <w:b/>
          <w:bCs/>
        </w:rPr>
        <w:t>Ends</w:t>
      </w:r>
    </w:p>
    <w:p w14:paraId="5A917656" w14:textId="77777777" w:rsidR="00D86451" w:rsidRDefault="00D86451" w:rsidP="00D86451">
      <w:pPr>
        <w:pStyle w:val="BodyText"/>
        <w:spacing w:line="276" w:lineRule="auto"/>
        <w:jc w:val="both"/>
        <w:rPr>
          <w:rFonts w:ascii="DM Sans" w:eastAsia="DM Sans" w:hAnsi="DM Sans" w:cs="DM Sans"/>
          <w:sz w:val="24"/>
          <w:szCs w:val="24"/>
        </w:rPr>
      </w:pPr>
      <w:r w:rsidRPr="228D3187">
        <w:rPr>
          <w:rFonts w:ascii="DM Sans" w:eastAsia="DM Sans" w:hAnsi="DM Sans" w:cs="DM Sans"/>
          <w:sz w:val="24"/>
          <w:szCs w:val="24"/>
        </w:rPr>
        <w:t xml:space="preserve">For more information, contact: </w:t>
      </w:r>
      <w:r w:rsidR="00B5573E">
        <w:rPr>
          <w:rFonts w:ascii="DM Sans" w:eastAsia="DM Sans" w:hAnsi="DM Sans" w:cs="DM Sans"/>
          <w:sz w:val="24"/>
          <w:szCs w:val="24"/>
        </w:rPr>
        <w:t>tom.maxwell</w:t>
      </w:r>
      <w:r w:rsidRPr="00D86451">
        <w:rPr>
          <w:rFonts w:ascii="DM Sans" w:eastAsia="DM Sans" w:hAnsi="DM Sans" w:cs="DM Sans"/>
          <w:sz w:val="24"/>
          <w:szCs w:val="24"/>
        </w:rPr>
        <w:t>@sruc.ac.uk</w:t>
      </w:r>
      <w:r w:rsidRPr="228D3187">
        <w:rPr>
          <w:rFonts w:ascii="DM Sans" w:eastAsia="DM Sans" w:hAnsi="DM Sans" w:cs="DM Sans"/>
          <w:sz w:val="24"/>
          <w:szCs w:val="24"/>
        </w:rPr>
        <w:t xml:space="preserve">; 0131 535 </w:t>
      </w:r>
      <w:r w:rsidR="00B5573E">
        <w:rPr>
          <w:rFonts w:ascii="DM Sans" w:eastAsia="DM Sans" w:hAnsi="DM Sans" w:cs="DM Sans"/>
          <w:sz w:val="24"/>
          <w:szCs w:val="24"/>
        </w:rPr>
        <w:t>4196</w:t>
      </w:r>
      <w:r w:rsidR="00992DF8">
        <w:rPr>
          <w:rFonts w:ascii="DM Sans" w:eastAsia="DM Sans" w:hAnsi="DM Sans" w:cs="DM Sans"/>
          <w:sz w:val="24"/>
          <w:szCs w:val="24"/>
        </w:rPr>
        <w:t>.</w:t>
      </w:r>
    </w:p>
    <w:p w14:paraId="197595FD" w14:textId="77777777" w:rsidR="00D86451" w:rsidRDefault="00D86451" w:rsidP="00D86451">
      <w:pPr>
        <w:pStyle w:val="BodyText"/>
        <w:spacing w:line="276" w:lineRule="auto"/>
        <w:jc w:val="both"/>
        <w:rPr>
          <w:rFonts w:ascii="DM Sans" w:eastAsia="DM Sans" w:hAnsi="DM Sans" w:cs="DM Sans"/>
          <w:sz w:val="24"/>
          <w:szCs w:val="24"/>
        </w:rPr>
      </w:pPr>
    </w:p>
    <w:p w14:paraId="4F07CF18" w14:textId="77777777" w:rsidR="00D86451" w:rsidRDefault="00D86451" w:rsidP="00D86451">
      <w:pPr>
        <w:pStyle w:val="BodyText"/>
        <w:spacing w:line="276" w:lineRule="auto"/>
        <w:jc w:val="both"/>
        <w:rPr>
          <w:rFonts w:ascii="DM Sans" w:eastAsia="DM Sans" w:hAnsi="DM Sans" w:cs="DM Sans"/>
          <w:b/>
          <w:bCs/>
          <w:sz w:val="24"/>
          <w:szCs w:val="24"/>
        </w:rPr>
      </w:pPr>
      <w:r w:rsidRPr="228D3187">
        <w:rPr>
          <w:rFonts w:ascii="DM Sans" w:eastAsia="DM Sans" w:hAnsi="DM Sans" w:cs="DM Sans"/>
          <w:b/>
          <w:bCs/>
          <w:sz w:val="24"/>
          <w:szCs w:val="24"/>
        </w:rPr>
        <w:t>Notes to Editors:</w:t>
      </w:r>
    </w:p>
    <w:p w14:paraId="79A0B0CB" w14:textId="77777777" w:rsidR="00D86451" w:rsidRDefault="00D86451" w:rsidP="00D86451">
      <w:pPr>
        <w:pStyle w:val="BodyText"/>
        <w:spacing w:line="276" w:lineRule="auto"/>
        <w:jc w:val="both"/>
        <w:rPr>
          <w:rFonts w:ascii="DM Sans" w:eastAsia="DM Sans" w:hAnsi="DM Sans" w:cs="DM Sans"/>
          <w:b/>
          <w:bCs/>
          <w:sz w:val="24"/>
          <w:szCs w:val="24"/>
        </w:rPr>
      </w:pPr>
    </w:p>
    <w:p w14:paraId="24AB5D39" w14:textId="77777777" w:rsidR="00D86451" w:rsidRDefault="00D86451" w:rsidP="00D86451">
      <w:pPr>
        <w:pStyle w:val="BodyText"/>
        <w:spacing w:line="276" w:lineRule="auto"/>
        <w:jc w:val="both"/>
        <w:rPr>
          <w:rFonts w:ascii="DM Sans" w:eastAsia="DM Sans" w:hAnsi="DM Sans" w:cs="DM Sans"/>
          <w:b/>
          <w:bCs/>
          <w:sz w:val="24"/>
          <w:szCs w:val="24"/>
        </w:rPr>
      </w:pPr>
      <w:r>
        <w:rPr>
          <w:noProof/>
        </w:rPr>
        <w:lastRenderedPageBreak/>
        <w:drawing>
          <wp:inline distT="0" distB="0" distL="0" distR="0" wp14:anchorId="674BF3A2" wp14:editId="67CE8EE0">
            <wp:extent cx="5808346" cy="2108200"/>
            <wp:effectExtent l="0" t="0" r="8255" b="0"/>
            <wp:docPr id="1956634318" name="Picture 5" descr="Macintosh HD:Users:lhopcroft:Desktop:SRUC Brand Guidelines 2020:Press Release Form June 2020:Graphic for SRUC New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08346" cy="2108200"/>
                    </a:xfrm>
                    <a:prstGeom prst="rect">
                      <a:avLst/>
                    </a:prstGeom>
                  </pic:spPr>
                </pic:pic>
              </a:graphicData>
            </a:graphic>
          </wp:inline>
        </w:drawing>
      </w:r>
    </w:p>
    <w:p w14:paraId="5D2428C0" w14:textId="77777777" w:rsidR="00D86451" w:rsidRDefault="00D86451" w:rsidP="00D86451">
      <w:pPr>
        <w:pStyle w:val="BodyText"/>
        <w:spacing w:line="276" w:lineRule="auto"/>
        <w:jc w:val="both"/>
        <w:rPr>
          <w:rFonts w:ascii="DM Sans" w:eastAsia="DM Sans" w:hAnsi="DM Sans" w:cs="DM Sans"/>
          <w:b/>
          <w:bCs/>
          <w:sz w:val="24"/>
          <w:szCs w:val="24"/>
        </w:rPr>
      </w:pPr>
    </w:p>
    <w:p w14:paraId="4F3C2DCF" w14:textId="77777777" w:rsidR="00D86451" w:rsidRPr="00255412" w:rsidRDefault="00D86451" w:rsidP="00D86451">
      <w:pPr>
        <w:pStyle w:val="paragraph"/>
        <w:shd w:val="clear" w:color="auto" w:fill="FFFFFF" w:themeFill="background1"/>
        <w:textAlignment w:val="baseline"/>
        <w:rPr>
          <w:rStyle w:val="eop"/>
          <w:rFonts w:ascii="DM Sans" w:eastAsia="DM Sans" w:hAnsi="DM Sans" w:cs="DM Sans"/>
          <w:color w:val="29333D"/>
        </w:rPr>
      </w:pPr>
      <w:r w:rsidRPr="228D3187">
        <w:rPr>
          <w:rStyle w:val="normaltextrun1"/>
          <w:rFonts w:ascii="DM Sans" w:eastAsia="DM Sans" w:hAnsi="DM Sans" w:cs="DM Sans"/>
          <w:color w:val="29333D"/>
        </w:rPr>
        <w:t xml:space="preserve">Scotland’s Rural College (SRUC) was established in 2012 through the merger of the Scottish Agricultural College (SAC) with Barony, </w:t>
      </w:r>
      <w:proofErr w:type="gramStart"/>
      <w:r w:rsidRPr="228D3187">
        <w:rPr>
          <w:rStyle w:val="normaltextrun1"/>
          <w:rFonts w:ascii="DM Sans" w:eastAsia="DM Sans" w:hAnsi="DM Sans" w:cs="DM Sans"/>
          <w:color w:val="29333D"/>
        </w:rPr>
        <w:t>Elmwood</w:t>
      </w:r>
      <w:proofErr w:type="gramEnd"/>
      <w:r w:rsidRPr="228D3187">
        <w:rPr>
          <w:rStyle w:val="normaltextrun1"/>
          <w:rFonts w:ascii="DM Sans" w:eastAsia="DM Sans" w:hAnsi="DM Sans" w:cs="DM Sans"/>
          <w:color w:val="29333D"/>
        </w:rPr>
        <w:t xml:space="preserve"> and </w:t>
      </w:r>
      <w:proofErr w:type="spellStart"/>
      <w:r w:rsidRPr="228D3187">
        <w:rPr>
          <w:rStyle w:val="normaltextrun1"/>
          <w:rFonts w:ascii="DM Sans" w:eastAsia="DM Sans" w:hAnsi="DM Sans" w:cs="DM Sans"/>
          <w:color w:val="29333D"/>
        </w:rPr>
        <w:t>Oatridge</w:t>
      </w:r>
      <w:proofErr w:type="spellEnd"/>
      <w:r w:rsidRPr="228D3187">
        <w:rPr>
          <w:rStyle w:val="normaltextrun1"/>
          <w:rFonts w:ascii="DM Sans" w:eastAsia="DM Sans" w:hAnsi="DM Sans" w:cs="DM Sans"/>
          <w:color w:val="29333D"/>
        </w:rPr>
        <w:t xml:space="preserve"> Colleges. Through these institutions, we can trace our lineage back over 100 years.</w:t>
      </w:r>
      <w:r w:rsidRPr="228D3187">
        <w:rPr>
          <w:rStyle w:val="eop"/>
          <w:rFonts w:ascii="DM Sans" w:eastAsia="DM Sans" w:hAnsi="DM Sans" w:cs="DM Sans"/>
          <w:color w:val="29333D"/>
        </w:rPr>
        <w:t> </w:t>
      </w:r>
    </w:p>
    <w:p w14:paraId="52B632CB" w14:textId="77777777" w:rsidR="00D86451" w:rsidRDefault="00D86451" w:rsidP="00D86451">
      <w:pPr>
        <w:pStyle w:val="paragraph"/>
        <w:shd w:val="clear" w:color="auto" w:fill="FFFFFF" w:themeFill="background1"/>
        <w:textAlignment w:val="baseline"/>
        <w:rPr>
          <w:rStyle w:val="normaltextrun1"/>
          <w:rFonts w:ascii="DM Sans" w:eastAsia="DM Sans" w:hAnsi="DM Sans" w:cs="DM Sans"/>
          <w:color w:val="29333D"/>
        </w:rPr>
      </w:pPr>
    </w:p>
    <w:p w14:paraId="32C7725C" w14:textId="77777777" w:rsidR="00D86451" w:rsidRPr="00255412" w:rsidRDefault="00D86451" w:rsidP="00D86451">
      <w:pPr>
        <w:pStyle w:val="paragraph"/>
        <w:shd w:val="clear" w:color="auto" w:fill="FFFFFF" w:themeFill="background1"/>
        <w:textAlignment w:val="baseline"/>
        <w:rPr>
          <w:rStyle w:val="eop"/>
          <w:rFonts w:ascii="DM Sans" w:eastAsia="DM Sans" w:hAnsi="DM Sans" w:cs="DM Sans"/>
          <w:color w:val="29333D"/>
        </w:rPr>
      </w:pPr>
      <w:r w:rsidRPr="228D3187">
        <w:rPr>
          <w:rStyle w:val="normaltextrun1"/>
          <w:rFonts w:ascii="DM Sans" w:eastAsia="DM Sans" w:hAnsi="DM Sans" w:cs="DM Sans"/>
          <w:color w:val="29333D"/>
        </w:rPr>
        <w:t>Today, SRUC is on a journey to become Scotland’s enterprise university at the heart of our sustainable natural economy.</w:t>
      </w:r>
      <w:r w:rsidRPr="228D3187">
        <w:rPr>
          <w:rStyle w:val="eop"/>
          <w:rFonts w:ascii="DM Sans" w:eastAsia="DM Sans" w:hAnsi="DM Sans" w:cs="DM Sans"/>
          <w:color w:val="29333D"/>
        </w:rPr>
        <w:t> </w:t>
      </w:r>
    </w:p>
    <w:p w14:paraId="287AFA61" w14:textId="77777777" w:rsidR="00D86451" w:rsidRDefault="00D86451" w:rsidP="00D86451">
      <w:pPr>
        <w:pStyle w:val="paragraph"/>
        <w:shd w:val="clear" w:color="auto" w:fill="FFFFFF" w:themeFill="background1"/>
        <w:textAlignment w:val="baseline"/>
        <w:rPr>
          <w:rStyle w:val="normaltextrun1"/>
          <w:rFonts w:ascii="DM Sans" w:eastAsia="DM Sans" w:hAnsi="DM Sans" w:cs="DM Sans"/>
          <w:color w:val="29333D"/>
        </w:rPr>
      </w:pPr>
    </w:p>
    <w:p w14:paraId="10E4359B" w14:textId="77777777" w:rsidR="00D86451" w:rsidRPr="00255412" w:rsidRDefault="00D86451" w:rsidP="00D86451">
      <w:pPr>
        <w:pStyle w:val="paragraph"/>
        <w:shd w:val="clear" w:color="auto" w:fill="FFFFFF" w:themeFill="background1"/>
        <w:textAlignment w:val="baseline"/>
        <w:rPr>
          <w:rStyle w:val="eop"/>
          <w:rFonts w:ascii="DM Sans" w:eastAsia="DM Sans" w:hAnsi="DM Sans" w:cs="DM Sans"/>
          <w:color w:val="29333D"/>
        </w:rPr>
      </w:pPr>
      <w:r w:rsidRPr="228D3187">
        <w:rPr>
          <w:rStyle w:val="normaltextrun1"/>
          <w:rFonts w:ascii="DM Sans" w:eastAsia="DM Sans" w:hAnsi="DM Sans" w:cs="DM Sans"/>
          <w:color w:val="29333D"/>
        </w:rPr>
        <w:t>Our mission is to create and mobilise knowledge and talent – partnering locally and globally to benefit Scotland’s natural economy. </w:t>
      </w:r>
      <w:r w:rsidRPr="228D3187">
        <w:rPr>
          <w:rStyle w:val="eop"/>
          <w:rFonts w:ascii="DM Sans" w:eastAsia="DM Sans" w:hAnsi="DM Sans" w:cs="DM Sans"/>
          <w:color w:val="29333D"/>
        </w:rPr>
        <w:t> </w:t>
      </w:r>
    </w:p>
    <w:p w14:paraId="1DE93109" w14:textId="77777777" w:rsidR="00D86451" w:rsidRDefault="00D86451" w:rsidP="00D86451">
      <w:pPr>
        <w:pStyle w:val="paragraph"/>
        <w:shd w:val="clear" w:color="auto" w:fill="FFFFFF" w:themeFill="background1"/>
        <w:textAlignment w:val="baseline"/>
        <w:rPr>
          <w:rStyle w:val="normaltextrun1"/>
          <w:rFonts w:ascii="DM Sans" w:eastAsia="DM Sans" w:hAnsi="DM Sans" w:cs="DM Sans"/>
          <w:color w:val="29333D"/>
        </w:rPr>
      </w:pPr>
    </w:p>
    <w:p w14:paraId="160AE2D1" w14:textId="77777777" w:rsidR="00D86451" w:rsidRPr="00255412" w:rsidRDefault="00D86451" w:rsidP="00D86451">
      <w:pPr>
        <w:pStyle w:val="paragraph"/>
        <w:shd w:val="clear" w:color="auto" w:fill="FFFFFF" w:themeFill="background1"/>
        <w:textAlignment w:val="baseline"/>
        <w:rPr>
          <w:rStyle w:val="eop"/>
          <w:rFonts w:ascii="DM Sans" w:eastAsia="DM Sans" w:hAnsi="DM Sans" w:cs="DM Sans"/>
          <w:color w:val="29333D"/>
        </w:rPr>
      </w:pPr>
      <w:r w:rsidRPr="228D3187">
        <w:rPr>
          <w:rStyle w:val="normaltextrun1"/>
          <w:rFonts w:ascii="DM Sans" w:eastAsia="DM Sans" w:hAnsi="DM Sans" w:cs="DM Sans"/>
          <w:color w:val="29333D"/>
        </w:rPr>
        <w:t xml:space="preserve">To achieve this, we draw upon SRUC’s longstanding strengths in world-class and sector-leading research, learning and teaching, skills and training and consultancy (through SAC Consulting). </w:t>
      </w:r>
      <w:r w:rsidRPr="228D3187">
        <w:rPr>
          <w:rStyle w:val="eop"/>
          <w:rFonts w:ascii="DM Sans" w:eastAsia="DM Sans" w:hAnsi="DM Sans" w:cs="DM Sans"/>
          <w:color w:val="29333D"/>
        </w:rPr>
        <w:t> </w:t>
      </w:r>
    </w:p>
    <w:p w14:paraId="3AAC1669" w14:textId="77777777" w:rsidR="00D86451" w:rsidRDefault="00D86451" w:rsidP="00D86451">
      <w:pPr>
        <w:pStyle w:val="paragraph"/>
        <w:shd w:val="clear" w:color="auto" w:fill="FFFFFF" w:themeFill="background1"/>
        <w:textAlignment w:val="baseline"/>
        <w:rPr>
          <w:rStyle w:val="normaltextrun1"/>
          <w:rFonts w:ascii="DM Sans" w:eastAsia="DM Sans" w:hAnsi="DM Sans" w:cs="DM Sans"/>
          <w:color w:val="29333D"/>
        </w:rPr>
      </w:pPr>
    </w:p>
    <w:p w14:paraId="76E4939B" w14:textId="77777777" w:rsidR="00D86451" w:rsidRPr="00255412" w:rsidRDefault="00D86451" w:rsidP="00D86451">
      <w:pPr>
        <w:pStyle w:val="paragraph"/>
        <w:shd w:val="clear" w:color="auto" w:fill="FFFFFF" w:themeFill="background1"/>
        <w:textAlignment w:val="baseline"/>
        <w:rPr>
          <w:rStyle w:val="eop"/>
          <w:rFonts w:ascii="DM Sans" w:eastAsia="DM Sans" w:hAnsi="DM Sans" w:cs="DM Sans"/>
          <w:color w:val="29333D"/>
        </w:rPr>
      </w:pPr>
      <w:r w:rsidRPr="228D3187">
        <w:rPr>
          <w:rStyle w:val="normaltextrun1"/>
          <w:rFonts w:ascii="DM Sans" w:eastAsia="DM Sans" w:hAnsi="DM Sans" w:cs="DM Sans"/>
          <w:color w:val="29333D"/>
        </w:rPr>
        <w:t xml:space="preserve">A natural economy is fuelled by responsible use of our natural resources: people, land, energy, water, </w:t>
      </w:r>
      <w:proofErr w:type="gramStart"/>
      <w:r w:rsidRPr="228D3187">
        <w:rPr>
          <w:rStyle w:val="normaltextrun1"/>
          <w:rFonts w:ascii="DM Sans" w:eastAsia="DM Sans" w:hAnsi="DM Sans" w:cs="DM Sans"/>
          <w:color w:val="29333D"/>
        </w:rPr>
        <w:t>animals</w:t>
      </w:r>
      <w:proofErr w:type="gramEnd"/>
      <w:r w:rsidRPr="228D3187">
        <w:rPr>
          <w:rStyle w:val="normaltextrun1"/>
          <w:rFonts w:ascii="DM Sans" w:eastAsia="DM Sans" w:hAnsi="DM Sans" w:cs="DM Sans"/>
          <w:color w:val="29333D"/>
        </w:rPr>
        <w:t xml:space="preserve"> and plants. It is an n interlinked, shared, living system that creates opportunities and prosperity. It is multi-scale, dynamic and resilient through creative management and mindful custodianship.</w:t>
      </w:r>
      <w:r w:rsidRPr="228D3187">
        <w:rPr>
          <w:rStyle w:val="eop"/>
          <w:rFonts w:ascii="DM Sans" w:eastAsia="DM Sans" w:hAnsi="DM Sans" w:cs="DM Sans"/>
          <w:color w:val="29333D"/>
        </w:rPr>
        <w:t> </w:t>
      </w:r>
    </w:p>
    <w:p w14:paraId="39FF9CDE" w14:textId="77777777" w:rsidR="00D86451" w:rsidRDefault="00D86451" w:rsidP="00D86451">
      <w:pPr>
        <w:pStyle w:val="paragraph"/>
        <w:shd w:val="clear" w:color="auto" w:fill="FFFFFF" w:themeFill="background1"/>
        <w:textAlignment w:val="baseline"/>
        <w:rPr>
          <w:rStyle w:val="normaltextrun1"/>
          <w:rFonts w:ascii="DM Sans" w:eastAsia="DM Sans" w:hAnsi="DM Sans" w:cs="DM Sans"/>
          <w:color w:val="29333D"/>
        </w:rPr>
      </w:pPr>
    </w:p>
    <w:p w14:paraId="1E31B85B" w14:textId="77777777" w:rsidR="00D86451" w:rsidRDefault="00D86451" w:rsidP="00D86451">
      <w:pPr>
        <w:pStyle w:val="paragraph"/>
        <w:shd w:val="clear" w:color="auto" w:fill="FFFFFF" w:themeFill="background1"/>
        <w:textAlignment w:val="baseline"/>
        <w:rPr>
          <w:rStyle w:val="eop"/>
          <w:rFonts w:ascii="DM Sans" w:eastAsia="DM Sans" w:hAnsi="DM Sans" w:cs="DM Sans"/>
          <w:color w:val="29333D"/>
        </w:rPr>
      </w:pPr>
      <w:r w:rsidRPr="228D3187">
        <w:rPr>
          <w:rStyle w:val="normaltextrun1"/>
          <w:rFonts w:ascii="DM Sans" w:eastAsia="DM Sans" w:hAnsi="DM Sans" w:cs="DM Sans"/>
          <w:color w:val="29333D"/>
        </w:rPr>
        <w:t xml:space="preserve">By focussing on the sustainable natural economy, SRUC will strive to lead the way in delivering economic, </w:t>
      </w:r>
      <w:proofErr w:type="gramStart"/>
      <w:r w:rsidRPr="228D3187">
        <w:rPr>
          <w:rStyle w:val="normaltextrun1"/>
          <w:rFonts w:ascii="DM Sans" w:eastAsia="DM Sans" w:hAnsi="DM Sans" w:cs="DM Sans"/>
          <w:color w:val="29333D"/>
        </w:rPr>
        <w:t>social</w:t>
      </w:r>
      <w:proofErr w:type="gramEnd"/>
      <w:r w:rsidRPr="228D3187">
        <w:rPr>
          <w:rStyle w:val="normaltextrun1"/>
          <w:rFonts w:ascii="DM Sans" w:eastAsia="DM Sans" w:hAnsi="DM Sans" w:cs="DM Sans"/>
          <w:color w:val="29333D"/>
        </w:rPr>
        <w:t xml:space="preserve"> and environmental benefits for all, in Scotland, and beyond.</w:t>
      </w:r>
      <w:r w:rsidRPr="228D3187">
        <w:rPr>
          <w:rStyle w:val="eop"/>
          <w:rFonts w:ascii="DM Sans" w:eastAsia="DM Sans" w:hAnsi="DM Sans" w:cs="DM Sans"/>
          <w:color w:val="29333D"/>
        </w:rPr>
        <w:t> </w:t>
      </w:r>
    </w:p>
    <w:p w14:paraId="747A4E60" w14:textId="77777777" w:rsidR="00D86451" w:rsidRDefault="00D86451" w:rsidP="00D86451">
      <w:pPr>
        <w:pStyle w:val="paragraph"/>
        <w:shd w:val="clear" w:color="auto" w:fill="FFFFFF" w:themeFill="background1"/>
        <w:textAlignment w:val="baseline"/>
        <w:rPr>
          <w:rStyle w:val="eop"/>
          <w:rFonts w:ascii="DM Sans" w:eastAsia="DM Sans" w:hAnsi="DM Sans" w:cs="DM Sans"/>
          <w:color w:val="29333D"/>
        </w:rPr>
      </w:pPr>
    </w:p>
    <w:p w14:paraId="131DB87B" w14:textId="77777777" w:rsidR="00D86451" w:rsidRPr="00D86451" w:rsidRDefault="00D86451" w:rsidP="00D86451">
      <w:pPr>
        <w:pStyle w:val="Heading2"/>
        <w:rPr>
          <w:rFonts w:hint="eastAsia"/>
          <w:color w:val="29333D"/>
        </w:rPr>
      </w:pPr>
      <w:r w:rsidRPr="228D3187">
        <w:t xml:space="preserve">Issued by: </w:t>
      </w:r>
    </w:p>
    <w:p w14:paraId="763B070B" w14:textId="77777777" w:rsidR="00B5573E" w:rsidRDefault="00B5573E" w:rsidP="00D86451">
      <w:pPr>
        <w:rPr>
          <w:rFonts w:ascii="DM Sans" w:eastAsia="DM Sans" w:hAnsi="DM Sans" w:cs="DM Sans"/>
        </w:rPr>
      </w:pPr>
      <w:r>
        <w:rPr>
          <w:rFonts w:ascii="DM Sans" w:eastAsia="DM Sans" w:hAnsi="DM Sans" w:cs="DM Sans"/>
        </w:rPr>
        <w:t>Tom Maxwell</w:t>
      </w:r>
    </w:p>
    <w:p w14:paraId="518A3252" w14:textId="77777777" w:rsidR="00D86451" w:rsidRDefault="00B5573E" w:rsidP="00D86451">
      <w:pPr>
        <w:rPr>
          <w:rFonts w:ascii="DM Sans" w:eastAsia="DM Sans" w:hAnsi="DM Sans" w:cs="DM Sans"/>
        </w:rPr>
      </w:pPr>
      <w:r>
        <w:rPr>
          <w:rFonts w:ascii="DM Sans" w:eastAsia="DM Sans" w:hAnsi="DM Sans" w:cs="DM Sans"/>
        </w:rPr>
        <w:t>Communications Manager</w:t>
      </w:r>
      <w:r w:rsidR="00D86451">
        <w:br/>
      </w:r>
      <w:r w:rsidR="00D86451" w:rsidRPr="228D3187">
        <w:rPr>
          <w:rFonts w:ascii="DM Sans" w:eastAsia="DM Sans" w:hAnsi="DM Sans" w:cs="DM Sans"/>
        </w:rPr>
        <w:t>Scotland’s Rural College</w:t>
      </w:r>
    </w:p>
    <w:p w14:paraId="3DB96169" w14:textId="77777777" w:rsidR="00D86451" w:rsidRDefault="00D86451" w:rsidP="00D86451">
      <w:pPr>
        <w:pStyle w:val="PlainText"/>
        <w:rPr>
          <w:rFonts w:ascii="DM Sans" w:eastAsia="DM Sans" w:hAnsi="DM Sans" w:cs="DM Sans"/>
          <w:sz w:val="24"/>
          <w:szCs w:val="24"/>
        </w:rPr>
      </w:pPr>
      <w:r w:rsidRPr="228D3187">
        <w:rPr>
          <w:rFonts w:ascii="DM Sans" w:eastAsia="DM Sans" w:hAnsi="DM Sans" w:cs="DM Sans"/>
          <w:sz w:val="24"/>
          <w:szCs w:val="24"/>
        </w:rPr>
        <w:t xml:space="preserve">King’s Buildings </w:t>
      </w:r>
    </w:p>
    <w:p w14:paraId="0BDAC906" w14:textId="77777777" w:rsidR="00D86451" w:rsidRDefault="00D86451" w:rsidP="00D86451">
      <w:pPr>
        <w:pStyle w:val="PlainText"/>
        <w:rPr>
          <w:rFonts w:ascii="DM Sans" w:eastAsia="DM Sans" w:hAnsi="DM Sans" w:cs="DM Sans"/>
          <w:sz w:val="24"/>
          <w:szCs w:val="24"/>
        </w:rPr>
      </w:pPr>
      <w:r w:rsidRPr="228D3187">
        <w:rPr>
          <w:rFonts w:ascii="DM Sans" w:eastAsia="DM Sans" w:hAnsi="DM Sans" w:cs="DM Sans"/>
          <w:sz w:val="24"/>
          <w:szCs w:val="24"/>
        </w:rPr>
        <w:t>West Mains Road</w:t>
      </w:r>
    </w:p>
    <w:p w14:paraId="635E906B" w14:textId="77777777" w:rsidR="00D86451" w:rsidRDefault="00D86451" w:rsidP="00D86451">
      <w:pPr>
        <w:pStyle w:val="PlainText"/>
        <w:rPr>
          <w:rFonts w:ascii="DM Sans" w:eastAsia="DM Sans" w:hAnsi="DM Sans" w:cs="DM Sans"/>
          <w:sz w:val="24"/>
          <w:szCs w:val="24"/>
        </w:rPr>
      </w:pPr>
      <w:r w:rsidRPr="228D3187">
        <w:rPr>
          <w:rFonts w:ascii="DM Sans" w:eastAsia="DM Sans" w:hAnsi="DM Sans" w:cs="DM Sans"/>
          <w:sz w:val="24"/>
          <w:szCs w:val="24"/>
        </w:rPr>
        <w:t>Edinburgh EH9 3JG</w:t>
      </w:r>
    </w:p>
    <w:p w14:paraId="3DD73D47" w14:textId="77777777" w:rsidR="00D86451" w:rsidRDefault="00D86451" w:rsidP="00D86451">
      <w:pPr>
        <w:rPr>
          <w:rFonts w:ascii="DM Sans" w:eastAsia="DM Sans" w:hAnsi="DM Sans" w:cs="DM Sans"/>
        </w:rPr>
      </w:pPr>
      <w:r w:rsidRPr="228D3187">
        <w:rPr>
          <w:rFonts w:ascii="DM Sans" w:eastAsia="DM Sans" w:hAnsi="DM Sans" w:cs="DM Sans"/>
        </w:rPr>
        <w:t>Scotland | UK</w:t>
      </w:r>
    </w:p>
    <w:p w14:paraId="05568F8F" w14:textId="77777777" w:rsidR="00D86451" w:rsidRDefault="00D86451" w:rsidP="00D86451">
      <w:pPr>
        <w:rPr>
          <w:rFonts w:ascii="DM Sans" w:eastAsia="DM Sans" w:hAnsi="DM Sans" w:cs="DM Sans"/>
        </w:rPr>
      </w:pPr>
      <w:r w:rsidRPr="228D3187">
        <w:rPr>
          <w:rFonts w:ascii="DM Sans" w:eastAsia="DM Sans" w:hAnsi="DM Sans" w:cs="DM Sans"/>
        </w:rPr>
        <w:t xml:space="preserve">T: +44 (0) 131 535 </w:t>
      </w:r>
      <w:r w:rsidR="00074E81">
        <w:rPr>
          <w:rFonts w:ascii="DM Sans" w:eastAsia="DM Sans" w:hAnsi="DM Sans" w:cs="DM Sans"/>
        </w:rPr>
        <w:t>4196</w:t>
      </w:r>
    </w:p>
    <w:p w14:paraId="64CE0E5B" w14:textId="77777777" w:rsidR="00D86451" w:rsidRDefault="00DA274A" w:rsidP="00D86451">
      <w:pPr>
        <w:rPr>
          <w:rFonts w:ascii="DM Sans" w:eastAsia="DM Sans" w:hAnsi="DM Sans" w:cs="DM Sans"/>
        </w:rPr>
      </w:pPr>
      <w:hyperlink r:id="rId12" w:history="1">
        <w:r w:rsidR="00074E81" w:rsidRPr="00283A5F">
          <w:rPr>
            <w:rStyle w:val="Hyperlink"/>
            <w:rFonts w:ascii="DM Sans" w:eastAsia="DM Sans" w:hAnsi="DM Sans" w:cs="DM Sans"/>
          </w:rPr>
          <w:t>tom.maxwell@sruc.ac.uk</w:t>
        </w:r>
      </w:hyperlink>
      <w:r w:rsidR="00D86451">
        <w:rPr>
          <w:rFonts w:ascii="DM Sans" w:eastAsia="DM Sans" w:hAnsi="DM Sans" w:cs="DM Sans"/>
        </w:rPr>
        <w:t xml:space="preserve"> </w:t>
      </w:r>
    </w:p>
    <w:p w14:paraId="500995BF" w14:textId="77777777" w:rsidR="0077418A" w:rsidRPr="00074E81" w:rsidRDefault="00DA274A" w:rsidP="00074E81">
      <w:pPr>
        <w:rPr>
          <w:rFonts w:ascii="DM Sans" w:eastAsia="DM Sans" w:hAnsi="DM Sans" w:cs="DM Sans"/>
        </w:rPr>
      </w:pPr>
      <w:hyperlink r:id="rId13">
        <w:r w:rsidR="00D86451" w:rsidRPr="228D3187">
          <w:rPr>
            <w:rStyle w:val="Hyperlink"/>
            <w:rFonts w:ascii="DM Sans" w:eastAsia="DM Sans" w:hAnsi="DM Sans" w:cs="DM Sans"/>
          </w:rPr>
          <w:t>www.sruc.ac.uk/news</w:t>
        </w:r>
      </w:hyperlink>
    </w:p>
    <w:sectPr w:rsidR="0077418A" w:rsidRPr="00074E81" w:rsidSect="00BE2B98">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FB96D" w14:textId="77777777" w:rsidR="00DA274A" w:rsidRDefault="00DA274A" w:rsidP="00402C8C">
      <w:pPr>
        <w:spacing w:line="240" w:lineRule="auto"/>
      </w:pPr>
      <w:r>
        <w:separator/>
      </w:r>
    </w:p>
  </w:endnote>
  <w:endnote w:type="continuationSeparator" w:id="0">
    <w:p w14:paraId="06E8466B" w14:textId="77777777" w:rsidR="00DA274A" w:rsidRDefault="00DA274A" w:rsidP="00402C8C">
      <w:pPr>
        <w:spacing w:line="240" w:lineRule="auto"/>
      </w:pPr>
      <w:r>
        <w:continuationSeparator/>
      </w:r>
    </w:p>
  </w:endnote>
  <w:endnote w:type="continuationNotice" w:id="1">
    <w:p w14:paraId="5A518311" w14:textId="77777777" w:rsidR="00DA274A" w:rsidRDefault="00DA27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M Sans">
    <w:altName w:val="Cambri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DM Sans Bold">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82914"/>
      <w:docPartObj>
        <w:docPartGallery w:val="Page Numbers (Top of Page)"/>
        <w:docPartUnique/>
      </w:docPartObj>
    </w:sdtPr>
    <w:sdtEndPr/>
    <w:sdtContent>
      <w:p w14:paraId="2DDFBE7F" w14:textId="77777777" w:rsidR="00402C8C" w:rsidRDefault="0077418A" w:rsidP="0077418A">
        <w:pPr>
          <w:pStyle w:val="Footer"/>
          <w:jc w:val="right"/>
        </w:pPr>
        <w:r>
          <w:t xml:space="preserve">Page </w:t>
        </w:r>
        <w:r w:rsidRPr="00745564">
          <w:rPr>
            <w:bCs/>
          </w:rPr>
          <w:fldChar w:fldCharType="begin"/>
        </w:r>
        <w:r w:rsidRPr="00745564">
          <w:rPr>
            <w:bCs/>
          </w:rPr>
          <w:instrText xml:space="preserve"> PAGE </w:instrText>
        </w:r>
        <w:r w:rsidRPr="00745564">
          <w:rPr>
            <w:bCs/>
          </w:rPr>
          <w:fldChar w:fldCharType="separate"/>
        </w:r>
        <w:r>
          <w:rPr>
            <w:bCs/>
          </w:rPr>
          <w:t>1</w:t>
        </w:r>
        <w:r w:rsidRPr="00745564">
          <w:rPr>
            <w:bCs/>
          </w:rPr>
          <w:fldChar w:fldCharType="end"/>
        </w:r>
        <w:r>
          <w:t xml:space="preserve"> of </w:t>
        </w:r>
        <w:r w:rsidRPr="00745564">
          <w:rPr>
            <w:bCs/>
          </w:rPr>
          <w:fldChar w:fldCharType="begin"/>
        </w:r>
        <w:r w:rsidRPr="00745564">
          <w:rPr>
            <w:bCs/>
          </w:rPr>
          <w:instrText xml:space="preserve"> NUMPAGES  </w:instrText>
        </w:r>
        <w:r w:rsidRPr="00745564">
          <w:rPr>
            <w:bCs/>
          </w:rPr>
          <w:fldChar w:fldCharType="separate"/>
        </w:r>
        <w:r>
          <w:rPr>
            <w:bCs/>
          </w:rPr>
          <w:t>2</w:t>
        </w:r>
        <w:r w:rsidRPr="00745564">
          <w:rPr>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533360"/>
      <w:docPartObj>
        <w:docPartGallery w:val="Page Numbers (Bottom of Page)"/>
        <w:docPartUnique/>
      </w:docPartObj>
    </w:sdtPr>
    <w:sdtEndPr/>
    <w:sdtContent>
      <w:sdt>
        <w:sdtPr>
          <w:id w:val="-1769616900"/>
          <w:docPartObj>
            <w:docPartGallery w:val="Page Numbers (Top of Page)"/>
            <w:docPartUnique/>
          </w:docPartObj>
        </w:sdtPr>
        <w:sdtEndPr/>
        <w:sdtContent>
          <w:p w14:paraId="61C53342" w14:textId="77777777" w:rsidR="002732F3" w:rsidRDefault="00745564" w:rsidP="0077418A">
            <w:pPr>
              <w:pStyle w:val="Footer"/>
              <w:jc w:val="right"/>
            </w:pPr>
            <w:r>
              <w:t xml:space="preserve">Page </w:t>
            </w:r>
            <w:r w:rsidRPr="00745564">
              <w:rPr>
                <w:bCs/>
              </w:rPr>
              <w:fldChar w:fldCharType="begin"/>
            </w:r>
            <w:r w:rsidRPr="00745564">
              <w:rPr>
                <w:bCs/>
              </w:rPr>
              <w:instrText xml:space="preserve"> PAGE </w:instrText>
            </w:r>
            <w:r w:rsidRPr="00745564">
              <w:rPr>
                <w:bCs/>
              </w:rPr>
              <w:fldChar w:fldCharType="separate"/>
            </w:r>
            <w:r w:rsidRPr="00745564">
              <w:rPr>
                <w:bCs/>
                <w:noProof/>
              </w:rPr>
              <w:t>2</w:t>
            </w:r>
            <w:r w:rsidRPr="00745564">
              <w:rPr>
                <w:bCs/>
              </w:rPr>
              <w:fldChar w:fldCharType="end"/>
            </w:r>
            <w:r>
              <w:t xml:space="preserve"> of </w:t>
            </w:r>
            <w:r w:rsidRPr="00745564">
              <w:rPr>
                <w:bCs/>
              </w:rPr>
              <w:fldChar w:fldCharType="begin"/>
            </w:r>
            <w:r w:rsidRPr="00745564">
              <w:rPr>
                <w:bCs/>
              </w:rPr>
              <w:instrText xml:space="preserve"> NUMPAGES  </w:instrText>
            </w:r>
            <w:r w:rsidRPr="00745564">
              <w:rPr>
                <w:bCs/>
              </w:rPr>
              <w:fldChar w:fldCharType="separate"/>
            </w:r>
            <w:r w:rsidRPr="00745564">
              <w:rPr>
                <w:bCs/>
                <w:noProof/>
              </w:rPr>
              <w:t>2</w:t>
            </w:r>
            <w:r w:rsidRPr="00745564">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32183" w14:textId="77777777" w:rsidR="00DA274A" w:rsidRDefault="00DA274A" w:rsidP="00402C8C">
      <w:pPr>
        <w:spacing w:line="240" w:lineRule="auto"/>
      </w:pPr>
      <w:r>
        <w:separator/>
      </w:r>
    </w:p>
  </w:footnote>
  <w:footnote w:type="continuationSeparator" w:id="0">
    <w:p w14:paraId="2165D75B" w14:textId="77777777" w:rsidR="00DA274A" w:rsidRDefault="00DA274A" w:rsidP="00402C8C">
      <w:pPr>
        <w:spacing w:line="240" w:lineRule="auto"/>
      </w:pPr>
      <w:r>
        <w:continuationSeparator/>
      </w:r>
    </w:p>
  </w:footnote>
  <w:footnote w:type="continuationNotice" w:id="1">
    <w:p w14:paraId="32ADE954" w14:textId="77777777" w:rsidR="00DA274A" w:rsidRDefault="00DA274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8E51" w14:textId="77777777" w:rsidR="00402C8C" w:rsidRDefault="00402C8C">
    <w:pPr>
      <w:pStyle w:val="Header"/>
    </w:pPr>
  </w:p>
  <w:p w14:paraId="34DA694E" w14:textId="77777777" w:rsidR="00402C8C" w:rsidRDefault="00402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FC694" w14:textId="77777777" w:rsidR="00E41D9A" w:rsidRDefault="00E41D9A" w:rsidP="00D86451">
    <w:pPr>
      <w:pStyle w:val="Header"/>
    </w:pPr>
    <w:r>
      <w:rPr>
        <w:noProof/>
      </w:rPr>
      <w:drawing>
        <wp:anchor distT="0" distB="0" distL="114300" distR="114300" simplePos="0" relativeHeight="251657216" behindDoc="0" locked="0" layoutInCell="1" allowOverlap="1" wp14:anchorId="4AF4043F" wp14:editId="68D5D4B0">
          <wp:simplePos x="0" y="0"/>
          <wp:positionH relativeFrom="column">
            <wp:posOffset>5143500</wp:posOffset>
          </wp:positionH>
          <wp:positionV relativeFrom="page">
            <wp:posOffset>219075</wp:posOffset>
          </wp:positionV>
          <wp:extent cx="117094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 Maxwell">
    <w15:presenceInfo w15:providerId="AD" w15:userId="S::tmaxwell@sruc.ac.uk::e63c404b-5b68-43be-85d7-36ffedafdf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hideSpellingErrors/>
  <w:hideGrammaticalErrors/>
  <w:proofState w:spelling="clean" w:grammar="clean"/>
  <w:attachedTemplate r:id="rId1"/>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07"/>
    <w:rsid w:val="00021FA8"/>
    <w:rsid w:val="0002618E"/>
    <w:rsid w:val="00072F6B"/>
    <w:rsid w:val="00074E81"/>
    <w:rsid w:val="000E0859"/>
    <w:rsid w:val="00137998"/>
    <w:rsid w:val="00150310"/>
    <w:rsid w:val="001A788D"/>
    <w:rsid w:val="001C4EE2"/>
    <w:rsid w:val="0027219A"/>
    <w:rsid w:val="002732F3"/>
    <w:rsid w:val="002F34A7"/>
    <w:rsid w:val="003866AF"/>
    <w:rsid w:val="003C2368"/>
    <w:rsid w:val="00402C8C"/>
    <w:rsid w:val="00440E6C"/>
    <w:rsid w:val="004469E2"/>
    <w:rsid w:val="00514F2B"/>
    <w:rsid w:val="00693A66"/>
    <w:rsid w:val="006D31BA"/>
    <w:rsid w:val="00745564"/>
    <w:rsid w:val="0077418A"/>
    <w:rsid w:val="0080478A"/>
    <w:rsid w:val="00856DF2"/>
    <w:rsid w:val="008A7AB0"/>
    <w:rsid w:val="008F3BFA"/>
    <w:rsid w:val="009005A7"/>
    <w:rsid w:val="009074C3"/>
    <w:rsid w:val="00992DF8"/>
    <w:rsid w:val="00A63E13"/>
    <w:rsid w:val="00AE43B9"/>
    <w:rsid w:val="00B435E6"/>
    <w:rsid w:val="00B5573E"/>
    <w:rsid w:val="00B67028"/>
    <w:rsid w:val="00B67739"/>
    <w:rsid w:val="00B96E87"/>
    <w:rsid w:val="00BD5B98"/>
    <w:rsid w:val="00BE2B98"/>
    <w:rsid w:val="00BF02D5"/>
    <w:rsid w:val="00C2052C"/>
    <w:rsid w:val="00C73DAD"/>
    <w:rsid w:val="00C816BF"/>
    <w:rsid w:val="00D807B2"/>
    <w:rsid w:val="00D86451"/>
    <w:rsid w:val="00DA1B07"/>
    <w:rsid w:val="00DA274A"/>
    <w:rsid w:val="00DE30D8"/>
    <w:rsid w:val="00E41D9A"/>
    <w:rsid w:val="00E75BD9"/>
    <w:rsid w:val="00F51709"/>
    <w:rsid w:val="00F6120E"/>
    <w:rsid w:val="00F630C7"/>
    <w:rsid w:val="00FB6E59"/>
    <w:rsid w:val="021C4265"/>
    <w:rsid w:val="0EDFF338"/>
    <w:rsid w:val="1166C9EC"/>
    <w:rsid w:val="11BFA4E4"/>
    <w:rsid w:val="11C7BA74"/>
    <w:rsid w:val="14A468F5"/>
    <w:rsid w:val="1775324C"/>
    <w:rsid w:val="1C83AD1F"/>
    <w:rsid w:val="1CAC805D"/>
    <w:rsid w:val="237AA3BD"/>
    <w:rsid w:val="29D6E660"/>
    <w:rsid w:val="31B6D5FF"/>
    <w:rsid w:val="3B2C88A8"/>
    <w:rsid w:val="3E21F874"/>
    <w:rsid w:val="4C3DD1FD"/>
    <w:rsid w:val="62A66332"/>
    <w:rsid w:val="6413D22B"/>
    <w:rsid w:val="76FAB1D8"/>
    <w:rsid w:val="78327E4B"/>
    <w:rsid w:val="783E1E4A"/>
    <w:rsid w:val="787DBA7F"/>
    <w:rsid w:val="7AB8DD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8092E"/>
  <w15:chartTrackingRefBased/>
  <w15:docId w15:val="{498127E2-914E-4FD2-BE35-36D52DBF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7B2"/>
    <w:pPr>
      <w:spacing w:after="240" w:line="276" w:lineRule="auto"/>
    </w:pPr>
  </w:style>
  <w:style w:type="paragraph" w:styleId="Heading1">
    <w:name w:val="heading 1"/>
    <w:basedOn w:val="Normal"/>
    <w:next w:val="Normal"/>
    <w:link w:val="Heading1Char"/>
    <w:uiPriority w:val="8"/>
    <w:qFormat/>
    <w:rsid w:val="00514F2B"/>
    <w:pPr>
      <w:keepNext/>
      <w:keepLines/>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86451"/>
    <w:pPr>
      <w:keepNext/>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856DF2"/>
    <w:pPr>
      <w:keepNext/>
      <w:keepLines/>
      <w:spacing w:before="40"/>
      <w:outlineLvl w:val="2"/>
    </w:pPr>
    <w:rPr>
      <w:rFonts w:asciiTheme="majorHAnsi" w:eastAsiaTheme="majorEastAsia" w:hAnsiTheme="majorHAnsi" w:cstheme="majorBidi"/>
      <w:i/>
    </w:rPr>
  </w:style>
  <w:style w:type="paragraph" w:styleId="Heading4">
    <w:name w:val="heading 4"/>
    <w:basedOn w:val="Normal"/>
    <w:next w:val="Normal"/>
    <w:link w:val="Heading4Char"/>
    <w:uiPriority w:val="9"/>
    <w:semiHidden/>
    <w:unhideWhenUsed/>
    <w:qFormat/>
    <w:rsid w:val="00856DF2"/>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514F2B"/>
    <w:rPr>
      <w:rFonts w:asciiTheme="majorHAnsi" w:eastAsiaTheme="majorEastAsia" w:hAnsiTheme="majorHAnsi" w:cstheme="majorBidi"/>
      <w:b/>
      <w:sz w:val="32"/>
      <w:szCs w:val="32"/>
    </w:rPr>
  </w:style>
  <w:style w:type="paragraph" w:styleId="Title">
    <w:name w:val="Title"/>
    <w:basedOn w:val="Normal"/>
    <w:next w:val="Normal"/>
    <w:link w:val="TitleChar"/>
    <w:autoRedefine/>
    <w:uiPriority w:val="10"/>
    <w:qFormat/>
    <w:rsid w:val="0002618E"/>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2618E"/>
    <w:rPr>
      <w:rFonts w:ascii="DM Sans" w:eastAsiaTheme="majorEastAsia" w:hAnsi="DM Sans" w:cstheme="majorBidi"/>
      <w:spacing w:val="-10"/>
      <w:kern w:val="28"/>
      <w:sz w:val="56"/>
      <w:szCs w:val="56"/>
    </w:rPr>
  </w:style>
  <w:style w:type="paragraph" w:styleId="Subtitle">
    <w:name w:val="Subtitle"/>
    <w:basedOn w:val="Normal"/>
    <w:next w:val="Normal"/>
    <w:link w:val="SubtitleChar"/>
    <w:uiPriority w:val="11"/>
    <w:qFormat/>
    <w:rsid w:val="00BF02D5"/>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BF02D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D86451"/>
    <w:rPr>
      <w:rFonts w:asciiTheme="majorHAnsi" w:eastAsiaTheme="majorEastAsia" w:hAnsiTheme="majorHAnsi" w:cstheme="majorBidi"/>
      <w:b/>
      <w:szCs w:val="26"/>
    </w:rPr>
  </w:style>
  <w:style w:type="paragraph" w:styleId="NoSpacing">
    <w:name w:val="No Spacing"/>
    <w:link w:val="NoSpacingChar"/>
    <w:uiPriority w:val="2"/>
    <w:qFormat/>
    <w:rsid w:val="0002618E"/>
    <w:pPr>
      <w:spacing w:after="0" w:line="240" w:lineRule="auto"/>
    </w:pPr>
    <w:rPr>
      <w:rFonts w:ascii="DM Sans" w:hAnsi="DM Sans"/>
    </w:rPr>
  </w:style>
  <w:style w:type="character" w:customStyle="1" w:styleId="NoSpacingChar">
    <w:name w:val="No Spacing Char"/>
    <w:basedOn w:val="DefaultParagraphFont"/>
    <w:link w:val="NoSpacing"/>
    <w:uiPriority w:val="2"/>
    <w:rsid w:val="00E75BD9"/>
    <w:rPr>
      <w:rFonts w:ascii="DM Sans" w:hAnsi="DM Sans"/>
      <w:sz w:val="24"/>
    </w:rPr>
  </w:style>
  <w:style w:type="paragraph" w:styleId="ListParagraph">
    <w:name w:val="List Paragraph"/>
    <w:basedOn w:val="Normal"/>
    <w:uiPriority w:val="34"/>
    <w:qFormat/>
    <w:rsid w:val="0002618E"/>
    <w:pPr>
      <w:ind w:left="720"/>
      <w:contextualSpacing/>
    </w:pPr>
  </w:style>
  <w:style w:type="character" w:styleId="IntenseReference">
    <w:name w:val="Intense Reference"/>
    <w:basedOn w:val="DefaultParagraphFont"/>
    <w:uiPriority w:val="32"/>
    <w:qFormat/>
    <w:rsid w:val="00856DF2"/>
    <w:rPr>
      <w:b/>
      <w:bCs/>
      <w:smallCaps/>
      <w:color w:val="auto"/>
      <w:spacing w:val="5"/>
    </w:rPr>
  </w:style>
  <w:style w:type="character" w:customStyle="1" w:styleId="Heading3Char">
    <w:name w:val="Heading 3 Char"/>
    <w:basedOn w:val="DefaultParagraphFont"/>
    <w:link w:val="Heading3"/>
    <w:uiPriority w:val="9"/>
    <w:rsid w:val="00856DF2"/>
    <w:rPr>
      <w:rFonts w:asciiTheme="majorHAnsi" w:eastAsiaTheme="majorEastAsia" w:hAnsiTheme="majorHAnsi" w:cstheme="majorBidi"/>
      <w:i/>
    </w:rPr>
  </w:style>
  <w:style w:type="character" w:styleId="Strong">
    <w:name w:val="Strong"/>
    <w:basedOn w:val="DefaultParagraphFont"/>
    <w:uiPriority w:val="22"/>
    <w:qFormat/>
    <w:rsid w:val="006D31BA"/>
    <w:rPr>
      <w:b/>
      <w:bCs/>
    </w:rPr>
  </w:style>
  <w:style w:type="table" w:styleId="TableGrid">
    <w:name w:val="Table Grid"/>
    <w:basedOn w:val="TableNormal"/>
    <w:uiPriority w:val="59"/>
    <w:rsid w:val="006D3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6D31BA"/>
    <w:pPr>
      <w:spacing w:after="0" w:line="240" w:lineRule="auto"/>
    </w:pPr>
    <w:tblPr>
      <w:tblStyleRowBandSize w:val="1"/>
      <w:tblStyleColBandSize w:val="1"/>
      <w:tblBorders>
        <w:top w:val="single" w:sz="4" w:space="0" w:color="612C51" w:themeColor="accent4"/>
        <w:left w:val="single" w:sz="4" w:space="0" w:color="612C51" w:themeColor="accent4"/>
        <w:bottom w:val="single" w:sz="4" w:space="0" w:color="612C51" w:themeColor="accent4"/>
        <w:right w:val="single" w:sz="4" w:space="0" w:color="612C51" w:themeColor="accent4"/>
      </w:tblBorders>
    </w:tblPr>
    <w:tblStylePr w:type="firstRow">
      <w:rPr>
        <w:b/>
        <w:bCs/>
        <w:color w:val="FFFFFF" w:themeColor="background1"/>
      </w:rPr>
      <w:tblPr/>
      <w:tcPr>
        <w:shd w:val="clear" w:color="auto" w:fill="612C51" w:themeFill="accent4"/>
      </w:tcPr>
    </w:tblStylePr>
    <w:tblStylePr w:type="lastRow">
      <w:rPr>
        <w:b/>
        <w:bCs/>
      </w:rPr>
      <w:tblPr/>
      <w:tcPr>
        <w:tcBorders>
          <w:top w:val="double" w:sz="4" w:space="0" w:color="612C5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2C51" w:themeColor="accent4"/>
          <w:right w:val="single" w:sz="4" w:space="0" w:color="612C51" w:themeColor="accent4"/>
        </w:tcBorders>
      </w:tcPr>
    </w:tblStylePr>
    <w:tblStylePr w:type="band1Horz">
      <w:tblPr/>
      <w:tcPr>
        <w:tcBorders>
          <w:top w:val="single" w:sz="4" w:space="0" w:color="612C51" w:themeColor="accent4"/>
          <w:bottom w:val="single" w:sz="4" w:space="0" w:color="612C5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51" w:themeColor="accent4"/>
          <w:left w:val="nil"/>
        </w:tcBorders>
      </w:tcPr>
    </w:tblStylePr>
    <w:tblStylePr w:type="swCell">
      <w:tblPr/>
      <w:tcPr>
        <w:tcBorders>
          <w:top w:val="double" w:sz="4" w:space="0" w:color="612C51" w:themeColor="accent4"/>
          <w:right w:val="nil"/>
        </w:tcBorders>
      </w:tcPr>
    </w:tblStylePr>
  </w:style>
  <w:style w:type="paragraph" w:styleId="IntenseQuote">
    <w:name w:val="Intense Quote"/>
    <w:basedOn w:val="Normal"/>
    <w:next w:val="Normal"/>
    <w:link w:val="IntenseQuoteChar"/>
    <w:uiPriority w:val="30"/>
    <w:qFormat/>
    <w:rsid w:val="00F630C7"/>
    <w:pPr>
      <w:pBdr>
        <w:top w:val="single" w:sz="4" w:space="10" w:color="auto"/>
        <w:bottom w:val="single" w:sz="4" w:space="10" w:color="auto"/>
      </w:pBdr>
      <w:spacing w:before="360" w:after="360"/>
      <w:ind w:left="864" w:right="864"/>
      <w:jc w:val="center"/>
    </w:pPr>
    <w:rPr>
      <w:iCs/>
    </w:rPr>
  </w:style>
  <w:style w:type="character" w:customStyle="1" w:styleId="IntenseQuoteChar">
    <w:name w:val="Intense Quote Char"/>
    <w:basedOn w:val="DefaultParagraphFont"/>
    <w:link w:val="IntenseQuote"/>
    <w:uiPriority w:val="30"/>
    <w:rsid w:val="00F630C7"/>
    <w:rPr>
      <w:iCs/>
    </w:rPr>
  </w:style>
  <w:style w:type="paragraph" w:styleId="Header">
    <w:name w:val="header"/>
    <w:basedOn w:val="Normal"/>
    <w:link w:val="HeaderChar"/>
    <w:uiPriority w:val="99"/>
    <w:unhideWhenUsed/>
    <w:rsid w:val="00402C8C"/>
    <w:pPr>
      <w:tabs>
        <w:tab w:val="center" w:pos="4513"/>
        <w:tab w:val="right" w:pos="9026"/>
      </w:tabs>
      <w:spacing w:line="240" w:lineRule="auto"/>
    </w:pPr>
  </w:style>
  <w:style w:type="character" w:customStyle="1" w:styleId="HeaderChar">
    <w:name w:val="Header Char"/>
    <w:basedOn w:val="DefaultParagraphFont"/>
    <w:link w:val="Header"/>
    <w:uiPriority w:val="99"/>
    <w:rsid w:val="00402C8C"/>
  </w:style>
  <w:style w:type="paragraph" w:styleId="Footer">
    <w:name w:val="footer"/>
    <w:basedOn w:val="Normal"/>
    <w:link w:val="FooterChar"/>
    <w:uiPriority w:val="99"/>
    <w:unhideWhenUsed/>
    <w:rsid w:val="00402C8C"/>
    <w:pPr>
      <w:tabs>
        <w:tab w:val="center" w:pos="4513"/>
        <w:tab w:val="right" w:pos="9026"/>
      </w:tabs>
      <w:spacing w:line="240" w:lineRule="auto"/>
    </w:pPr>
  </w:style>
  <w:style w:type="character" w:customStyle="1" w:styleId="FooterChar">
    <w:name w:val="Footer Char"/>
    <w:basedOn w:val="DefaultParagraphFont"/>
    <w:link w:val="Footer"/>
    <w:uiPriority w:val="99"/>
    <w:rsid w:val="00402C8C"/>
  </w:style>
  <w:style w:type="paragraph" w:styleId="BalloonText">
    <w:name w:val="Balloon Text"/>
    <w:basedOn w:val="Normal"/>
    <w:link w:val="BalloonTextChar"/>
    <w:uiPriority w:val="99"/>
    <w:semiHidden/>
    <w:unhideWhenUsed/>
    <w:rsid w:val="00402C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8C"/>
    <w:rPr>
      <w:rFonts w:ascii="Segoe UI" w:hAnsi="Segoe UI" w:cs="Segoe UI"/>
      <w:sz w:val="18"/>
      <w:szCs w:val="18"/>
    </w:rPr>
  </w:style>
  <w:style w:type="table" w:styleId="ListTable3-Accent5">
    <w:name w:val="List Table 3 Accent 5"/>
    <w:basedOn w:val="TableNormal"/>
    <w:uiPriority w:val="48"/>
    <w:rsid w:val="00A63E13"/>
    <w:pPr>
      <w:spacing w:after="0" w:line="240" w:lineRule="auto"/>
    </w:pPr>
    <w:tblPr>
      <w:tblStyleRowBandSize w:val="1"/>
      <w:tblStyleColBandSize w:val="1"/>
      <w:tblBorders>
        <w:top w:val="single" w:sz="4" w:space="0" w:color="009BDE" w:themeColor="accent5"/>
        <w:left w:val="single" w:sz="4" w:space="0" w:color="009BDE" w:themeColor="accent5"/>
        <w:bottom w:val="single" w:sz="4" w:space="0" w:color="009BDE" w:themeColor="accent5"/>
        <w:right w:val="single" w:sz="4" w:space="0" w:color="009BDE" w:themeColor="accent5"/>
      </w:tblBorders>
    </w:tblPr>
    <w:tblStylePr w:type="firstRow">
      <w:rPr>
        <w:b/>
        <w:bCs/>
        <w:color w:val="FFFFFF" w:themeColor="background1"/>
      </w:rPr>
      <w:tblPr/>
      <w:tcPr>
        <w:shd w:val="clear" w:color="auto" w:fill="009BDE" w:themeFill="accent5"/>
      </w:tcPr>
    </w:tblStylePr>
    <w:tblStylePr w:type="lastRow">
      <w:rPr>
        <w:b/>
        <w:bCs/>
      </w:rPr>
      <w:tblPr/>
      <w:tcPr>
        <w:tcBorders>
          <w:top w:val="double" w:sz="4" w:space="0" w:color="009BD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BDE" w:themeColor="accent5"/>
          <w:right w:val="single" w:sz="4" w:space="0" w:color="009BDE" w:themeColor="accent5"/>
        </w:tcBorders>
      </w:tcPr>
    </w:tblStylePr>
    <w:tblStylePr w:type="band1Horz">
      <w:tblPr/>
      <w:tcPr>
        <w:tcBorders>
          <w:top w:val="single" w:sz="4" w:space="0" w:color="009BDE" w:themeColor="accent5"/>
          <w:bottom w:val="single" w:sz="4" w:space="0" w:color="009BD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BDE" w:themeColor="accent5"/>
          <w:left w:val="nil"/>
        </w:tcBorders>
      </w:tcPr>
    </w:tblStylePr>
    <w:tblStylePr w:type="swCell">
      <w:tblPr/>
      <w:tcPr>
        <w:tcBorders>
          <w:top w:val="double" w:sz="4" w:space="0" w:color="009BDE" w:themeColor="accent5"/>
          <w:right w:val="nil"/>
        </w:tcBorders>
      </w:tcPr>
    </w:tblStylePr>
  </w:style>
  <w:style w:type="table" w:styleId="ListTable4">
    <w:name w:val="List Table 4"/>
    <w:basedOn w:val="TableNormal"/>
    <w:uiPriority w:val="49"/>
    <w:rsid w:val="00A63E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A63E13"/>
    <w:pPr>
      <w:spacing w:after="0" w:line="240" w:lineRule="auto"/>
    </w:pPr>
    <w:tblPr>
      <w:tblStyleRowBandSize w:val="1"/>
      <w:tblStyleColBandSize w:val="1"/>
      <w:tblBorders>
        <w:top w:val="single" w:sz="4" w:space="0" w:color="FCEC85" w:themeColor="accent3" w:themeTint="99"/>
        <w:left w:val="single" w:sz="4" w:space="0" w:color="FCEC85" w:themeColor="accent3" w:themeTint="99"/>
        <w:bottom w:val="single" w:sz="4" w:space="0" w:color="FCEC85" w:themeColor="accent3" w:themeTint="99"/>
        <w:right w:val="single" w:sz="4" w:space="0" w:color="FCEC85" w:themeColor="accent3" w:themeTint="99"/>
        <w:insideH w:val="single" w:sz="4" w:space="0" w:color="FCEC85" w:themeColor="accent3" w:themeTint="99"/>
      </w:tblBorders>
    </w:tblPr>
    <w:tblStylePr w:type="firstRow">
      <w:rPr>
        <w:b/>
        <w:bCs/>
        <w:color w:val="FFFFFF" w:themeColor="background1"/>
      </w:rPr>
      <w:tblPr/>
      <w:tcPr>
        <w:tcBorders>
          <w:top w:val="single" w:sz="4" w:space="0" w:color="FBE134" w:themeColor="accent3"/>
          <w:left w:val="single" w:sz="4" w:space="0" w:color="FBE134" w:themeColor="accent3"/>
          <w:bottom w:val="single" w:sz="4" w:space="0" w:color="FBE134" w:themeColor="accent3"/>
          <w:right w:val="single" w:sz="4" w:space="0" w:color="FBE134" w:themeColor="accent3"/>
          <w:insideH w:val="nil"/>
        </w:tcBorders>
        <w:shd w:val="clear" w:color="auto" w:fill="FBE134" w:themeFill="accent3"/>
      </w:tcPr>
    </w:tblStylePr>
    <w:tblStylePr w:type="lastRow">
      <w:rPr>
        <w:b/>
        <w:bCs/>
      </w:rPr>
      <w:tblPr/>
      <w:tcPr>
        <w:tcBorders>
          <w:top w:val="double" w:sz="4" w:space="0" w:color="FCEC85" w:themeColor="accent3" w:themeTint="99"/>
        </w:tcBorders>
      </w:tcPr>
    </w:tblStylePr>
    <w:tblStylePr w:type="firstCol">
      <w:rPr>
        <w:b/>
        <w:bCs/>
      </w:rPr>
    </w:tblStylePr>
    <w:tblStylePr w:type="lastCol">
      <w:rPr>
        <w:b/>
        <w:bCs/>
      </w:rPr>
    </w:tblStylePr>
    <w:tblStylePr w:type="band1Vert">
      <w:tblPr/>
      <w:tcPr>
        <w:shd w:val="clear" w:color="auto" w:fill="FEF8D6" w:themeFill="accent3" w:themeFillTint="33"/>
      </w:tcPr>
    </w:tblStylePr>
    <w:tblStylePr w:type="band1Horz">
      <w:tblPr/>
      <w:tcPr>
        <w:shd w:val="clear" w:color="auto" w:fill="FEF8D6" w:themeFill="accent3" w:themeFillTint="33"/>
      </w:tcPr>
    </w:tblStylePr>
  </w:style>
  <w:style w:type="character" w:customStyle="1" w:styleId="Heading4Char">
    <w:name w:val="Heading 4 Char"/>
    <w:basedOn w:val="DefaultParagraphFont"/>
    <w:link w:val="Heading4"/>
    <w:uiPriority w:val="9"/>
    <w:semiHidden/>
    <w:rsid w:val="00856DF2"/>
    <w:rPr>
      <w:rFonts w:asciiTheme="majorHAnsi" w:eastAsiaTheme="majorEastAsia" w:hAnsiTheme="majorHAnsi" w:cstheme="majorBidi"/>
      <w:i/>
      <w:iCs/>
    </w:rPr>
  </w:style>
  <w:style w:type="character" w:styleId="IntenseEmphasis">
    <w:name w:val="Intense Emphasis"/>
    <w:basedOn w:val="DefaultParagraphFont"/>
    <w:uiPriority w:val="21"/>
    <w:qFormat/>
    <w:rsid w:val="00856DF2"/>
    <w:rPr>
      <w:i/>
      <w:iCs/>
      <w:color w:val="auto"/>
    </w:rPr>
  </w:style>
  <w:style w:type="table" w:styleId="ListTable3">
    <w:name w:val="List Table 3"/>
    <w:basedOn w:val="TableNormal"/>
    <w:uiPriority w:val="48"/>
    <w:rsid w:val="00E41D9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Light">
    <w:name w:val="Grid Table Light"/>
    <w:basedOn w:val="TableNormal"/>
    <w:uiPriority w:val="40"/>
    <w:rsid w:val="00E41D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trPr>
      <w:tblHeader/>
    </w:trPr>
  </w:style>
  <w:style w:type="table" w:styleId="GridTable1Light">
    <w:name w:val="Grid Table 1 Light"/>
    <w:basedOn w:val="TableNormal"/>
    <w:uiPriority w:val="46"/>
    <w:rsid w:val="00D807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57" w:type="dxa"/>
        <w:bottom w:w="57"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D807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Accent1">
    <w:name w:val="List Table 4 Accent 1"/>
    <w:basedOn w:val="TableNormal"/>
    <w:uiPriority w:val="49"/>
    <w:rsid w:val="004469E2"/>
    <w:pPr>
      <w:spacing w:after="0" w:line="240" w:lineRule="auto"/>
    </w:pPr>
    <w:tblPr>
      <w:tblStyleRowBandSize w:val="1"/>
      <w:tblStyleColBandSize w:val="1"/>
      <w:tblBorders>
        <w:top w:val="single" w:sz="4" w:space="0" w:color="FB8757" w:themeColor="accent1" w:themeTint="99"/>
        <w:left w:val="single" w:sz="4" w:space="0" w:color="FB8757" w:themeColor="accent1" w:themeTint="99"/>
        <w:bottom w:val="single" w:sz="4" w:space="0" w:color="FB8757" w:themeColor="accent1" w:themeTint="99"/>
        <w:right w:val="single" w:sz="4" w:space="0" w:color="FB8757" w:themeColor="accent1" w:themeTint="99"/>
        <w:insideH w:val="single" w:sz="4" w:space="0" w:color="FB8757" w:themeColor="accent1" w:themeTint="99"/>
      </w:tblBorders>
    </w:tblPr>
    <w:tblStylePr w:type="firstRow">
      <w:rPr>
        <w:b/>
        <w:bCs/>
        <w:color w:val="FFFFFF" w:themeColor="background1"/>
      </w:rPr>
      <w:tblPr/>
      <w:tcPr>
        <w:tcBorders>
          <w:top w:val="single" w:sz="4" w:space="0" w:color="DC4405" w:themeColor="accent1"/>
          <w:left w:val="single" w:sz="4" w:space="0" w:color="DC4405" w:themeColor="accent1"/>
          <w:bottom w:val="single" w:sz="4" w:space="0" w:color="DC4405" w:themeColor="accent1"/>
          <w:right w:val="single" w:sz="4" w:space="0" w:color="DC4405" w:themeColor="accent1"/>
          <w:insideH w:val="nil"/>
        </w:tcBorders>
        <w:shd w:val="clear" w:color="auto" w:fill="DC4405" w:themeFill="accent1"/>
      </w:tcPr>
    </w:tblStylePr>
    <w:tblStylePr w:type="lastRow">
      <w:rPr>
        <w:b/>
        <w:bCs/>
      </w:rPr>
      <w:tblPr/>
      <w:tcPr>
        <w:tcBorders>
          <w:top w:val="double" w:sz="4" w:space="0" w:color="FB8757" w:themeColor="accent1" w:themeTint="99"/>
        </w:tcBorders>
      </w:tcPr>
    </w:tblStylePr>
    <w:tblStylePr w:type="firstCol">
      <w:rPr>
        <w:b/>
        <w:bCs/>
      </w:rPr>
    </w:tblStylePr>
    <w:tblStylePr w:type="lastCol">
      <w:rPr>
        <w:b/>
        <w:bCs/>
      </w:rPr>
    </w:tblStylePr>
    <w:tblStylePr w:type="band1Vert">
      <w:tblPr/>
      <w:tcPr>
        <w:shd w:val="clear" w:color="auto" w:fill="FDD7C7" w:themeFill="accent1" w:themeFillTint="33"/>
      </w:tcPr>
    </w:tblStylePr>
    <w:tblStylePr w:type="band1Horz">
      <w:tblPr/>
      <w:tcPr>
        <w:shd w:val="clear" w:color="auto" w:fill="FDD7C7" w:themeFill="accent1" w:themeFillTint="33"/>
      </w:tcPr>
    </w:tblStylePr>
  </w:style>
  <w:style w:type="table" w:styleId="GridTable5Dark-Accent4">
    <w:name w:val="Grid Table 5 Dark Accent 4"/>
    <w:basedOn w:val="TableNormal"/>
    <w:uiPriority w:val="50"/>
    <w:rsid w:val="004469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tblHeader/>
    </w:trPr>
    <w:tcPr>
      <w:shd w:val="clear" w:color="auto" w:fill="E8CC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2C5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2C5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5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2C51" w:themeFill="accent4"/>
      </w:tcPr>
    </w:tblStylePr>
    <w:tblStylePr w:type="band1Vert">
      <w:tblPr/>
      <w:tcPr>
        <w:shd w:val="clear" w:color="auto" w:fill="D199C0" w:themeFill="accent4" w:themeFillTint="66"/>
      </w:tcPr>
    </w:tblStylePr>
    <w:tblStylePr w:type="band1Horz">
      <w:tblPr/>
      <w:tcPr>
        <w:shd w:val="clear" w:color="auto" w:fill="D199C0" w:themeFill="accent4" w:themeFillTint="66"/>
      </w:tcPr>
    </w:tblStylePr>
  </w:style>
  <w:style w:type="table" w:styleId="GridTable4-Accent6">
    <w:name w:val="Grid Table 4 Accent 6"/>
    <w:basedOn w:val="TableNormal"/>
    <w:uiPriority w:val="49"/>
    <w:rsid w:val="004469E2"/>
    <w:pPr>
      <w:spacing w:after="0" w:line="240" w:lineRule="auto"/>
    </w:pPr>
    <w:tblPr>
      <w:tblStyleRowBandSize w:val="1"/>
      <w:tblStyleColBandSize w:val="1"/>
      <w:tblBorders>
        <w:top w:val="single" w:sz="4" w:space="0" w:color="91DCD0" w:themeColor="accent6" w:themeTint="99"/>
        <w:left w:val="single" w:sz="4" w:space="0" w:color="91DCD0" w:themeColor="accent6" w:themeTint="99"/>
        <w:bottom w:val="single" w:sz="4" w:space="0" w:color="91DCD0" w:themeColor="accent6" w:themeTint="99"/>
        <w:right w:val="single" w:sz="4" w:space="0" w:color="91DCD0" w:themeColor="accent6" w:themeTint="99"/>
        <w:insideH w:val="single" w:sz="4" w:space="0" w:color="91DCD0" w:themeColor="accent6" w:themeTint="99"/>
        <w:insideV w:val="single" w:sz="4" w:space="0" w:color="91DCD0" w:themeColor="accent6" w:themeTint="99"/>
      </w:tblBorders>
    </w:tblPr>
    <w:tblStylePr w:type="firstRow">
      <w:rPr>
        <w:b/>
        <w:bCs/>
        <w:color w:val="FFFFFF" w:themeColor="background1"/>
      </w:rPr>
      <w:tblPr/>
      <w:tcPr>
        <w:tcBorders>
          <w:top w:val="single" w:sz="4" w:space="0" w:color="49C5B1" w:themeColor="accent6"/>
          <w:left w:val="single" w:sz="4" w:space="0" w:color="49C5B1" w:themeColor="accent6"/>
          <w:bottom w:val="single" w:sz="4" w:space="0" w:color="49C5B1" w:themeColor="accent6"/>
          <w:right w:val="single" w:sz="4" w:space="0" w:color="49C5B1" w:themeColor="accent6"/>
          <w:insideH w:val="nil"/>
          <w:insideV w:val="nil"/>
        </w:tcBorders>
        <w:shd w:val="clear" w:color="auto" w:fill="49C5B1" w:themeFill="accent6"/>
      </w:tcPr>
    </w:tblStylePr>
    <w:tblStylePr w:type="lastRow">
      <w:rPr>
        <w:b/>
        <w:bCs/>
      </w:rPr>
      <w:tblPr/>
      <w:tcPr>
        <w:tcBorders>
          <w:top w:val="double" w:sz="4" w:space="0" w:color="49C5B1" w:themeColor="accent6"/>
        </w:tcBorders>
      </w:tcPr>
    </w:tblStylePr>
    <w:tblStylePr w:type="firstCol">
      <w:rPr>
        <w:b/>
        <w:bCs/>
      </w:rPr>
    </w:tblStylePr>
    <w:tblStylePr w:type="lastCol">
      <w:rPr>
        <w:b/>
        <w:bCs/>
      </w:rPr>
    </w:tblStylePr>
    <w:tblStylePr w:type="band1Vert">
      <w:tblPr/>
      <w:tcPr>
        <w:shd w:val="clear" w:color="auto" w:fill="DAF3EF" w:themeFill="accent6" w:themeFillTint="33"/>
      </w:tcPr>
    </w:tblStylePr>
    <w:tblStylePr w:type="band1Horz">
      <w:tblPr/>
      <w:tcPr>
        <w:shd w:val="clear" w:color="auto" w:fill="DAF3EF" w:themeFill="accent6" w:themeFillTint="33"/>
      </w:tcPr>
    </w:tblStylePr>
  </w:style>
  <w:style w:type="table" w:styleId="GridTable4">
    <w:name w:val="Grid Table 4"/>
    <w:basedOn w:val="TableNormal"/>
    <w:uiPriority w:val="49"/>
    <w:rsid w:val="004469E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57" w:type="dxa"/>
        <w:bottom w:w="57"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rsid w:val="00D86451"/>
    <w:pPr>
      <w:spacing w:after="0" w:line="360" w:lineRule="auto"/>
      <w:jc w:val="center"/>
    </w:pPr>
    <w:rPr>
      <w:rFonts w:ascii="Times New Roman" w:eastAsia="SimSun" w:hAnsi="Times New Roman" w:cs="Times New Roman"/>
      <w:sz w:val="36"/>
      <w:szCs w:val="20"/>
      <w:lang w:eastAsia="en-GB"/>
    </w:rPr>
  </w:style>
  <w:style w:type="character" w:customStyle="1" w:styleId="BodyTextChar">
    <w:name w:val="Body Text Char"/>
    <w:basedOn w:val="DefaultParagraphFont"/>
    <w:link w:val="BodyText"/>
    <w:rsid w:val="00D86451"/>
    <w:rPr>
      <w:rFonts w:ascii="Times New Roman" w:eastAsia="SimSun" w:hAnsi="Times New Roman" w:cs="Times New Roman"/>
      <w:sz w:val="36"/>
      <w:szCs w:val="20"/>
      <w:lang w:eastAsia="en-GB"/>
    </w:rPr>
  </w:style>
  <w:style w:type="character" w:styleId="Hyperlink">
    <w:name w:val="Hyperlink"/>
    <w:rsid w:val="00D86451"/>
    <w:rPr>
      <w:color w:val="0000FF"/>
      <w:u w:val="single"/>
    </w:rPr>
  </w:style>
  <w:style w:type="paragraph" w:styleId="PlainText">
    <w:name w:val="Plain Text"/>
    <w:basedOn w:val="Normal"/>
    <w:link w:val="PlainTextChar"/>
    <w:uiPriority w:val="99"/>
    <w:unhideWhenUsed/>
    <w:rsid w:val="00D86451"/>
    <w:pPr>
      <w:spacing w:after="0" w:line="240" w:lineRule="auto"/>
    </w:pPr>
    <w:rPr>
      <w:rFonts w:ascii="Arial" w:eastAsia="Calibri" w:hAnsi="Arial" w:cs="Arial"/>
      <w:sz w:val="22"/>
      <w:szCs w:val="22"/>
    </w:rPr>
  </w:style>
  <w:style w:type="character" w:customStyle="1" w:styleId="PlainTextChar">
    <w:name w:val="Plain Text Char"/>
    <w:basedOn w:val="DefaultParagraphFont"/>
    <w:link w:val="PlainText"/>
    <w:uiPriority w:val="99"/>
    <w:rsid w:val="00D86451"/>
    <w:rPr>
      <w:rFonts w:ascii="Arial" w:eastAsia="Calibri" w:hAnsi="Arial" w:cs="Arial"/>
      <w:sz w:val="22"/>
      <w:szCs w:val="22"/>
    </w:rPr>
  </w:style>
  <w:style w:type="paragraph" w:customStyle="1" w:styleId="paragraph">
    <w:name w:val="paragraph"/>
    <w:basedOn w:val="Normal"/>
    <w:rsid w:val="00D86451"/>
    <w:pPr>
      <w:spacing w:after="0" w:line="240" w:lineRule="auto"/>
    </w:pPr>
    <w:rPr>
      <w:rFonts w:ascii="Times New Roman" w:eastAsia="Times New Roman" w:hAnsi="Times New Roman" w:cs="Times New Roman"/>
      <w:lang w:eastAsia="en-GB"/>
    </w:rPr>
  </w:style>
  <w:style w:type="character" w:customStyle="1" w:styleId="normaltextrun1">
    <w:name w:val="normaltextrun1"/>
    <w:basedOn w:val="DefaultParagraphFont"/>
    <w:rsid w:val="00D86451"/>
  </w:style>
  <w:style w:type="character" w:customStyle="1" w:styleId="eop">
    <w:name w:val="eop"/>
    <w:basedOn w:val="DefaultParagraphFont"/>
    <w:rsid w:val="00D86451"/>
  </w:style>
  <w:style w:type="character" w:styleId="UnresolvedMention">
    <w:name w:val="Unresolved Mention"/>
    <w:basedOn w:val="DefaultParagraphFont"/>
    <w:uiPriority w:val="99"/>
    <w:semiHidden/>
    <w:unhideWhenUsed/>
    <w:rsid w:val="00D86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ruc.ac.uk/new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om.maxwell@sruc.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ruc.ac.uk/homepage/1148/sign-up_for_sruc_news?utm_source=Outlook%20Signature&amp;utm_medium=email" TargetMode="Externa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axwell\AppData\Local\Microsoft\Windows\INetCache\Content.Outlook\392IH5B0\Sibmister%20Farm%20hedging%20their%20bets%20with%2024km%20of%20improved%20sustainability%2013082020.dotx" TargetMode="External"/></Relationships>
</file>

<file path=word/theme/theme1.xml><?xml version="1.0" encoding="utf-8"?>
<a:theme xmlns:a="http://schemas.openxmlformats.org/drawingml/2006/main" name="Office Theme">
  <a:themeElements>
    <a:clrScheme name="SRUC">
      <a:dk1>
        <a:sysClr val="windowText" lastClr="000000"/>
      </a:dk1>
      <a:lt1>
        <a:sysClr val="window" lastClr="FFFFFF"/>
      </a:lt1>
      <a:dk2>
        <a:srgbClr val="0C5A43"/>
      </a:dk2>
      <a:lt2>
        <a:srgbClr val="233746"/>
      </a:lt2>
      <a:accent1>
        <a:srgbClr val="DC4405"/>
      </a:accent1>
      <a:accent2>
        <a:srgbClr val="F1B434"/>
      </a:accent2>
      <a:accent3>
        <a:srgbClr val="FBE134"/>
      </a:accent3>
      <a:accent4>
        <a:srgbClr val="612C51"/>
      </a:accent4>
      <a:accent5>
        <a:srgbClr val="009BDE"/>
      </a:accent5>
      <a:accent6>
        <a:srgbClr val="49C5B1"/>
      </a:accent6>
      <a:hlink>
        <a:srgbClr val="375E9D"/>
      </a:hlink>
      <a:folHlink>
        <a:srgbClr val="960051"/>
      </a:folHlink>
    </a:clrScheme>
    <a:fontScheme name="Custom 1">
      <a:majorFont>
        <a:latin typeface="DM Sans Bold"/>
        <a:ea typeface=""/>
        <a:cs typeface=""/>
      </a:majorFont>
      <a:minorFont>
        <a:latin typeface="DM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2" ma:contentTypeDescription="Create a new document." ma:contentTypeScope="" ma:versionID="095797dab3dee57e2eed29b42f6ab249">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71b6e2daddbaf165020abd5d70ba4a5d"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CA44C9-D619-4F02-8745-89D72FC8E644}">
  <ds:schemaRefs>
    <ds:schemaRef ds:uri="http://schemas.microsoft.com/sharepoint/v3/contenttype/forms"/>
  </ds:schemaRefs>
</ds:datastoreItem>
</file>

<file path=customXml/itemProps2.xml><?xml version="1.0" encoding="utf-8"?>
<ds:datastoreItem xmlns:ds="http://schemas.openxmlformats.org/officeDocument/2006/customXml" ds:itemID="{459F7B13-6D26-4147-9835-0C70F389B549}">
  <ds:schemaRefs>
    <ds:schemaRef ds:uri="http://schemas.openxmlformats.org/officeDocument/2006/bibliography"/>
  </ds:schemaRefs>
</ds:datastoreItem>
</file>

<file path=customXml/itemProps3.xml><?xml version="1.0" encoding="utf-8"?>
<ds:datastoreItem xmlns:ds="http://schemas.openxmlformats.org/officeDocument/2006/customXml" ds:itemID="{A2802CA0-1412-4272-835A-679A08465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08EA81-F05F-47E9-940D-202111DD78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Sibmister Farm hedging their bets with 24km of improved sustainability 13082020</Template>
  <TotalTime>0</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Maxwell</dc:creator>
  <cp:keywords/>
  <dc:description/>
  <cp:lastModifiedBy>Rebecca Dawes</cp:lastModifiedBy>
  <cp:revision>2</cp:revision>
  <dcterms:created xsi:type="dcterms:W3CDTF">2020-08-26T14:42:00Z</dcterms:created>
  <dcterms:modified xsi:type="dcterms:W3CDTF">2020-08-26T14:42:00Z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ies>
</file>